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D67BD" w14:textId="362F6F49" w:rsidR="00F0566F" w:rsidRDefault="003D03DE">
      <w:pPr>
        <w:rPr>
          <w:rFonts w:ascii="Corbel" w:eastAsia="Corbel" w:hAnsi="Corbel" w:cs="Corbel"/>
        </w:rPr>
      </w:pPr>
      <w:r>
        <w:rPr>
          <w:rFonts w:ascii="Corbel" w:eastAsia="Corbel" w:hAnsi="Corbel" w:cs="Corbel"/>
          <w:sz w:val="36"/>
          <w:szCs w:val="36"/>
        </w:rPr>
        <w:t>2020 Collection Development Committee Recommendations</w:t>
      </w:r>
      <w:r>
        <w:rPr>
          <w:rFonts w:ascii="Corbel" w:eastAsia="Corbel" w:hAnsi="Corbel" w:cs="Corbel"/>
        </w:rPr>
        <w:br/>
      </w:r>
      <w:r w:rsidRPr="004A580A">
        <w:rPr>
          <w:rFonts w:ascii="Corbel" w:eastAsia="Corbel" w:hAnsi="Corbel" w:cs="Corbel"/>
          <w:color w:val="FF0000"/>
        </w:rPr>
        <w:t>DRAFT</w:t>
      </w:r>
      <w:r w:rsidR="00A91E9E" w:rsidRPr="004A580A">
        <w:rPr>
          <w:rFonts w:ascii="Corbel" w:eastAsia="Corbel" w:hAnsi="Corbel" w:cs="Corbel"/>
          <w:color w:val="FF0000"/>
        </w:rPr>
        <w:t xml:space="preserve"> </w:t>
      </w:r>
      <w:r w:rsidR="001869C1">
        <w:rPr>
          <w:rFonts w:ascii="Corbel" w:eastAsia="Corbel" w:hAnsi="Corbel" w:cs="Corbel"/>
          <w:color w:val="FF0000"/>
        </w:rPr>
        <w:t>4</w:t>
      </w:r>
      <w:r w:rsidR="004A580A" w:rsidRPr="004A580A">
        <w:rPr>
          <w:rFonts w:ascii="Corbel" w:eastAsia="Corbel" w:hAnsi="Corbel" w:cs="Corbel"/>
          <w:color w:val="FF0000"/>
        </w:rPr>
        <w:t xml:space="preserve"> – </w:t>
      </w:r>
      <w:r w:rsidR="001869C1">
        <w:rPr>
          <w:rFonts w:ascii="Corbel" w:eastAsia="Corbel" w:hAnsi="Corbel" w:cs="Corbel"/>
          <w:color w:val="FF0000"/>
        </w:rPr>
        <w:t>With Steering and Board Feedback</w:t>
      </w:r>
    </w:p>
    <w:p w14:paraId="39617CE6" w14:textId="77777777" w:rsidR="00F0566F" w:rsidRDefault="00F0566F">
      <w:pPr>
        <w:rPr>
          <w:rFonts w:ascii="Corbel" w:eastAsia="Corbel" w:hAnsi="Corbel" w:cs="Corbel"/>
        </w:rPr>
      </w:pPr>
    </w:p>
    <w:p w14:paraId="6C016915" w14:textId="77777777" w:rsidR="00F0566F" w:rsidRDefault="003D03DE">
      <w:pPr>
        <w:rPr>
          <w:rFonts w:ascii="Corbel" w:eastAsia="Corbel" w:hAnsi="Corbel" w:cs="Corbel"/>
        </w:rPr>
      </w:pPr>
      <w:r>
        <w:rPr>
          <w:rFonts w:ascii="Corbel" w:eastAsia="Corbel" w:hAnsi="Corbel" w:cs="Corbel"/>
        </w:rPr>
        <w:t>In 2019, the Collection Development Workgroup became the Collection Development Committee.  They started work on creating these recommendations in Fall 2019.  They met in October and December to discuss known issues and concerns.</w:t>
      </w:r>
    </w:p>
    <w:p w14:paraId="0D292931" w14:textId="77777777" w:rsidR="00F0566F" w:rsidRDefault="00F0566F">
      <w:pPr>
        <w:rPr>
          <w:rFonts w:ascii="Corbel" w:eastAsia="Corbel" w:hAnsi="Corbel" w:cs="Corbel"/>
        </w:rPr>
      </w:pPr>
    </w:p>
    <w:p w14:paraId="7F1DF944" w14:textId="77777777" w:rsidR="00F0566F" w:rsidRDefault="003D03DE">
      <w:pPr>
        <w:rPr>
          <w:rFonts w:ascii="Corbel" w:eastAsia="Corbel" w:hAnsi="Corbel" w:cs="Corbel"/>
        </w:rPr>
      </w:pPr>
      <w:r>
        <w:rPr>
          <w:rFonts w:ascii="Corbel" w:eastAsia="Corbel" w:hAnsi="Corbel" w:cs="Corbel"/>
        </w:rPr>
        <w:t>In addition, a Roundtable of the Board, Steering Committee, and Collection Development Committee was convened in Fall of 2019.  The meeting had two primary goals:</w:t>
      </w:r>
    </w:p>
    <w:p w14:paraId="3BF095F2" w14:textId="77777777" w:rsidR="00F0566F" w:rsidRDefault="00F0566F">
      <w:pPr>
        <w:rPr>
          <w:rFonts w:ascii="Corbel" w:eastAsia="Corbel" w:hAnsi="Corbel" w:cs="Corbel"/>
        </w:rPr>
      </w:pPr>
    </w:p>
    <w:p w14:paraId="17B542A7" w14:textId="77777777" w:rsidR="00F0566F" w:rsidRDefault="003D03DE">
      <w:pPr>
        <w:numPr>
          <w:ilvl w:val="0"/>
          <w:numId w:val="2"/>
        </w:numPr>
        <w:rPr>
          <w:rFonts w:ascii="Corbel" w:eastAsia="Corbel" w:hAnsi="Corbel" w:cs="Corbel"/>
        </w:rPr>
      </w:pPr>
      <w:r>
        <w:rPr>
          <w:rFonts w:ascii="Corbel" w:eastAsia="Corbel" w:hAnsi="Corbel" w:cs="Corbel"/>
        </w:rPr>
        <w:t>To discuss the goals and value of the collection and to create unified messaging around these goals and value.</w:t>
      </w:r>
    </w:p>
    <w:p w14:paraId="1FCABD10" w14:textId="77777777" w:rsidR="00F0566F" w:rsidRDefault="003D03DE">
      <w:pPr>
        <w:numPr>
          <w:ilvl w:val="0"/>
          <w:numId w:val="2"/>
        </w:numPr>
        <w:rPr>
          <w:rFonts w:ascii="Corbel" w:eastAsia="Corbel" w:hAnsi="Corbel" w:cs="Corbel"/>
        </w:rPr>
      </w:pPr>
      <w:r>
        <w:rPr>
          <w:rFonts w:ascii="Corbel" w:eastAsia="Corbel" w:hAnsi="Corbel" w:cs="Corbel"/>
        </w:rPr>
        <w:t>To discuss how to move the consortium and collection forward to meet the goals and enhance the value of the collection</w:t>
      </w:r>
      <w:r>
        <w:rPr>
          <w:rFonts w:ascii="Corbel" w:eastAsia="Corbel" w:hAnsi="Corbel" w:cs="Corbel"/>
        </w:rPr>
        <w:br/>
      </w:r>
    </w:p>
    <w:p w14:paraId="3FC3D1B9" w14:textId="77777777" w:rsidR="00F0566F" w:rsidRDefault="003D03DE">
      <w:pPr>
        <w:rPr>
          <w:rFonts w:ascii="Corbel" w:eastAsia="Corbel" w:hAnsi="Corbel" w:cs="Corbel"/>
        </w:rPr>
      </w:pPr>
      <w:r>
        <w:rPr>
          <w:rFonts w:ascii="Corbel" w:eastAsia="Corbel" w:hAnsi="Corbel" w:cs="Corbel"/>
        </w:rPr>
        <w:t>There were two outputs from this meeting:</w:t>
      </w:r>
    </w:p>
    <w:p w14:paraId="565187EA" w14:textId="77777777" w:rsidR="00F0566F" w:rsidRDefault="003D03DE">
      <w:pPr>
        <w:numPr>
          <w:ilvl w:val="0"/>
          <w:numId w:val="6"/>
        </w:numPr>
        <w:rPr>
          <w:rFonts w:ascii="Corbel" w:eastAsia="Corbel" w:hAnsi="Corbel" w:cs="Corbel"/>
        </w:rPr>
      </w:pPr>
      <w:r>
        <w:rPr>
          <w:rFonts w:ascii="Corbel" w:eastAsia="Corbel" w:hAnsi="Corbel" w:cs="Corbel"/>
        </w:rPr>
        <w:t>Statements that were developed and affirmed by all those attending.</w:t>
      </w:r>
    </w:p>
    <w:p w14:paraId="10D7F075" w14:textId="77777777" w:rsidR="00F0566F" w:rsidRDefault="003D03DE">
      <w:pPr>
        <w:numPr>
          <w:ilvl w:val="0"/>
          <w:numId w:val="6"/>
        </w:numPr>
        <w:rPr>
          <w:rFonts w:ascii="Corbel" w:eastAsia="Corbel" w:hAnsi="Corbel" w:cs="Corbel"/>
        </w:rPr>
      </w:pPr>
      <w:r>
        <w:rPr>
          <w:rFonts w:ascii="Corbel" w:eastAsia="Corbel" w:hAnsi="Corbel" w:cs="Corbel"/>
        </w:rPr>
        <w:t xml:space="preserve">Group statements/recommendations/activities from small group discussions around specific topics.  </w:t>
      </w:r>
      <w:r>
        <w:rPr>
          <w:rFonts w:ascii="Corbel" w:eastAsia="Corbel" w:hAnsi="Corbel" w:cs="Corbel"/>
        </w:rPr>
        <w:br/>
      </w:r>
    </w:p>
    <w:p w14:paraId="473060D1" w14:textId="77777777" w:rsidR="00F0566F" w:rsidRDefault="003D03DE">
      <w:pPr>
        <w:rPr>
          <w:rFonts w:ascii="Corbel" w:eastAsia="Corbel" w:hAnsi="Corbel" w:cs="Corbel"/>
        </w:rPr>
      </w:pPr>
      <w:r>
        <w:rPr>
          <w:rFonts w:ascii="Corbel" w:eastAsia="Corbel" w:hAnsi="Corbel" w:cs="Corbel"/>
        </w:rPr>
        <w:t xml:space="preserve">Both of these outputs are referenced in the recommendations below.  Details from this day can be found at </w:t>
      </w:r>
      <w:hyperlink r:id="rId8">
        <w:r>
          <w:rPr>
            <w:rFonts w:ascii="Corbel" w:eastAsia="Corbel" w:hAnsi="Corbel" w:cs="Corbel"/>
            <w:color w:val="1155CC"/>
            <w:u w:val="single"/>
          </w:rPr>
          <w:t>https://wplc.info/roundtable</w:t>
        </w:r>
      </w:hyperlink>
    </w:p>
    <w:p w14:paraId="25FF0120" w14:textId="77777777" w:rsidR="00F0566F" w:rsidRDefault="00F0566F">
      <w:pPr>
        <w:rPr>
          <w:rFonts w:ascii="Corbel" w:eastAsia="Corbel" w:hAnsi="Corbel" w:cs="Corbel"/>
        </w:rPr>
      </w:pPr>
    </w:p>
    <w:p w14:paraId="42DB023D" w14:textId="77777777" w:rsidR="00F0566F" w:rsidRDefault="003D03DE">
      <w:pPr>
        <w:rPr>
          <w:rFonts w:ascii="Corbel" w:eastAsia="Corbel" w:hAnsi="Corbel" w:cs="Corbel"/>
        </w:rPr>
      </w:pPr>
      <w:r>
        <w:rPr>
          <w:rFonts w:ascii="Corbel" w:eastAsia="Corbel" w:hAnsi="Corbel" w:cs="Corbel"/>
        </w:rPr>
        <w:t xml:space="preserve">Through conversations with the Collection Development Committee, other governance groups and this roundtable, the following areas of focus have been identified for 2020-21: </w:t>
      </w:r>
    </w:p>
    <w:p w14:paraId="66F1C14A" w14:textId="77777777" w:rsidR="00F0566F" w:rsidRDefault="00F0566F">
      <w:pPr>
        <w:rPr>
          <w:rFonts w:ascii="Corbel" w:eastAsia="Corbel" w:hAnsi="Corbel" w:cs="Corbel"/>
        </w:rPr>
      </w:pPr>
    </w:p>
    <w:p w14:paraId="639119A2" w14:textId="77777777" w:rsidR="00F0566F" w:rsidRDefault="003D03DE">
      <w:pPr>
        <w:rPr>
          <w:rFonts w:ascii="Corbel" w:eastAsia="Corbel" w:hAnsi="Corbel" w:cs="Corbel"/>
          <w:b/>
          <w:sz w:val="28"/>
          <w:szCs w:val="28"/>
        </w:rPr>
      </w:pPr>
      <w:r>
        <w:rPr>
          <w:rFonts w:ascii="Corbel" w:eastAsia="Corbel" w:hAnsi="Corbel" w:cs="Corbel"/>
          <w:b/>
          <w:sz w:val="28"/>
          <w:szCs w:val="28"/>
        </w:rPr>
        <w:t>High holds and related patron dissatisfaction</w:t>
      </w:r>
    </w:p>
    <w:p w14:paraId="50914F51" w14:textId="77777777" w:rsidR="00F0566F" w:rsidRDefault="003D03DE">
      <w:pPr>
        <w:rPr>
          <w:rFonts w:ascii="Corbel" w:eastAsia="Corbel" w:hAnsi="Corbel" w:cs="Corbel"/>
        </w:rPr>
      </w:pPr>
      <w:r>
        <w:rPr>
          <w:rFonts w:ascii="Corbel" w:eastAsia="Corbel" w:hAnsi="Corbel" w:cs="Corbel"/>
        </w:rPr>
        <w:t xml:space="preserve">High holds and related patron dissatisfaction continue to be a concern for WPLC.  While our average wait time has decreased from 53.86 days in January 2017 to 42.79 days in January 2020, the wait time is still perceived as too long. Particularly frustrating for patrons is long wait times for titles that are not current best sellers.  </w:t>
      </w:r>
    </w:p>
    <w:p w14:paraId="719CACBE" w14:textId="77777777" w:rsidR="00F0566F" w:rsidRDefault="00F0566F">
      <w:pPr>
        <w:rPr>
          <w:rFonts w:ascii="Corbel" w:eastAsia="Corbel" w:hAnsi="Corbel" w:cs="Corbel"/>
        </w:rPr>
      </w:pPr>
    </w:p>
    <w:p w14:paraId="229BD875" w14:textId="77777777" w:rsidR="00F0566F" w:rsidRDefault="003D03DE">
      <w:pPr>
        <w:rPr>
          <w:rFonts w:ascii="Corbel" w:eastAsia="Corbel" w:hAnsi="Corbel" w:cs="Corbel"/>
        </w:rPr>
      </w:pPr>
      <w:r>
        <w:rPr>
          <w:rFonts w:ascii="Corbel" w:eastAsia="Corbel" w:hAnsi="Corbel" w:cs="Corbel"/>
        </w:rPr>
        <w:t xml:space="preserve">A statement generated at the 2019 Roundtable supports this area of focus: </w:t>
      </w:r>
      <w:r>
        <w:rPr>
          <w:rFonts w:ascii="Corbel" w:eastAsia="Corbel" w:hAnsi="Corbel" w:cs="Corbel"/>
          <w:i/>
        </w:rPr>
        <w:t>We should focus our budget on reducing holds based on patron satisfaction and creatively continuing to grow the collection.</w:t>
      </w:r>
    </w:p>
    <w:p w14:paraId="4FCBB57A" w14:textId="77777777" w:rsidR="00F0566F" w:rsidRDefault="00F0566F">
      <w:pPr>
        <w:rPr>
          <w:rFonts w:ascii="Corbel" w:eastAsia="Corbel" w:hAnsi="Corbel" w:cs="Corbel"/>
        </w:rPr>
      </w:pPr>
    </w:p>
    <w:p w14:paraId="54FDF345" w14:textId="77777777" w:rsidR="00F0566F" w:rsidRDefault="003D03DE">
      <w:pPr>
        <w:rPr>
          <w:rFonts w:ascii="Corbel" w:eastAsia="Corbel" w:hAnsi="Corbel" w:cs="Corbel"/>
        </w:rPr>
      </w:pPr>
      <w:r>
        <w:rPr>
          <w:rFonts w:ascii="Corbel" w:eastAsia="Corbel" w:hAnsi="Corbel" w:cs="Corbel"/>
          <w:b/>
        </w:rPr>
        <w:t>The Committee recommends the following activities for this area of focus:</w:t>
      </w:r>
      <w:r>
        <w:rPr>
          <w:rFonts w:ascii="Corbel" w:eastAsia="Corbel" w:hAnsi="Corbel" w:cs="Corbel"/>
        </w:rPr>
        <w:t xml:space="preserve"> </w:t>
      </w:r>
    </w:p>
    <w:p w14:paraId="2D6A71C3" w14:textId="77777777" w:rsidR="00F0566F" w:rsidRDefault="00F0566F">
      <w:pPr>
        <w:rPr>
          <w:rFonts w:ascii="Corbel" w:eastAsia="Corbel" w:hAnsi="Corbel" w:cs="Corbel"/>
          <w:b/>
        </w:rPr>
      </w:pPr>
    </w:p>
    <w:p w14:paraId="679B1B8E" w14:textId="77777777" w:rsidR="00482034" w:rsidRDefault="003D03DE">
      <w:pPr>
        <w:rPr>
          <w:rFonts w:ascii="Corbel" w:eastAsia="Corbel" w:hAnsi="Corbel" w:cs="Corbel"/>
          <w:b/>
          <w:i/>
        </w:rPr>
      </w:pPr>
      <w:r>
        <w:rPr>
          <w:rFonts w:ascii="Corbel" w:eastAsia="Corbel" w:hAnsi="Corbel" w:cs="Corbel"/>
          <w:b/>
          <w:i/>
        </w:rPr>
        <w:t xml:space="preserve">Increase budget by </w:t>
      </w:r>
      <w:r w:rsidR="00482034">
        <w:rPr>
          <w:rFonts w:ascii="Corbel" w:eastAsia="Corbel" w:hAnsi="Corbel" w:cs="Corbel"/>
          <w:b/>
          <w:i/>
        </w:rPr>
        <w:t>either:</w:t>
      </w:r>
    </w:p>
    <w:p w14:paraId="447D0EFF" w14:textId="77777777" w:rsidR="00482034" w:rsidRDefault="003D03DE" w:rsidP="00482034">
      <w:pPr>
        <w:pStyle w:val="ListParagraph"/>
        <w:numPr>
          <w:ilvl w:val="0"/>
          <w:numId w:val="10"/>
        </w:numPr>
        <w:rPr>
          <w:rFonts w:ascii="Corbel" w:eastAsia="Corbel" w:hAnsi="Corbel" w:cs="Corbel"/>
          <w:b/>
          <w:i/>
        </w:rPr>
      </w:pPr>
      <w:commentRangeStart w:id="0"/>
      <w:r w:rsidRPr="008E1C00">
        <w:rPr>
          <w:rFonts w:ascii="Corbel" w:eastAsia="Corbel" w:hAnsi="Corbel" w:cs="Corbel"/>
          <w:b/>
          <w:i/>
        </w:rPr>
        <w:t xml:space="preserve">5%, every year, for 5 years, beginning in 2021.  </w:t>
      </w:r>
    </w:p>
    <w:p w14:paraId="0CB52282" w14:textId="77777777" w:rsidR="00482034" w:rsidRDefault="00482034" w:rsidP="00482034">
      <w:pPr>
        <w:pStyle w:val="ListParagraph"/>
        <w:numPr>
          <w:ilvl w:val="0"/>
          <w:numId w:val="10"/>
        </w:numPr>
        <w:rPr>
          <w:rFonts w:ascii="Corbel" w:eastAsia="Corbel" w:hAnsi="Corbel" w:cs="Corbel"/>
          <w:b/>
          <w:i/>
        </w:rPr>
      </w:pPr>
      <w:r>
        <w:rPr>
          <w:rFonts w:ascii="Corbel" w:eastAsia="Corbel" w:hAnsi="Corbel" w:cs="Corbel"/>
          <w:b/>
          <w:i/>
        </w:rPr>
        <w:t>Or $57,500 (amount increased from 2019 to 2020) each year for 5 years, beginning in 2021</w:t>
      </w:r>
    </w:p>
    <w:p w14:paraId="1BF98ED9" w14:textId="13CC25B8" w:rsidR="00F0566F" w:rsidRPr="008E1C00" w:rsidRDefault="00482034" w:rsidP="00482034">
      <w:pPr>
        <w:rPr>
          <w:rFonts w:ascii="Corbel" w:eastAsia="Corbel" w:hAnsi="Corbel" w:cs="Corbel"/>
          <w:b/>
          <w:i/>
        </w:rPr>
      </w:pPr>
      <w:r>
        <w:rPr>
          <w:rFonts w:ascii="Corbel" w:eastAsia="Corbel" w:hAnsi="Corbel" w:cs="Corbel"/>
          <w:b/>
          <w:i/>
        </w:rPr>
        <w:lastRenderedPageBreak/>
        <w:t>And s</w:t>
      </w:r>
      <w:r w:rsidR="003D03DE" w:rsidRPr="008E1C00">
        <w:rPr>
          <w:rFonts w:ascii="Corbel" w:eastAsia="Corbel" w:hAnsi="Corbel" w:cs="Corbel"/>
          <w:b/>
          <w:i/>
        </w:rPr>
        <w:t xml:space="preserve">tart an evaluation of the increase during 2023 to determine the impact and proposal for the next 5 years.  </w:t>
      </w:r>
      <w:commentRangeEnd w:id="0"/>
      <w:r w:rsidR="00075276">
        <w:rPr>
          <w:rStyle w:val="CommentReference"/>
        </w:rPr>
        <w:commentReference w:id="0"/>
      </w:r>
    </w:p>
    <w:p w14:paraId="4FE9E875" w14:textId="77777777" w:rsidR="00F0566F" w:rsidRDefault="00F0566F">
      <w:pPr>
        <w:rPr>
          <w:rFonts w:ascii="Corbel" w:eastAsia="Corbel" w:hAnsi="Corbel" w:cs="Corbel"/>
        </w:rPr>
      </w:pPr>
    </w:p>
    <w:tbl>
      <w:tblPr>
        <w:tblW w:w="10220" w:type="dxa"/>
        <w:tblLook w:val="04A0" w:firstRow="1" w:lastRow="0" w:firstColumn="1" w:lastColumn="0" w:noHBand="0" w:noVBand="1"/>
      </w:tblPr>
      <w:tblGrid>
        <w:gridCol w:w="3500"/>
        <w:gridCol w:w="1120"/>
        <w:gridCol w:w="1120"/>
        <w:gridCol w:w="1120"/>
        <w:gridCol w:w="1120"/>
        <w:gridCol w:w="1120"/>
        <w:gridCol w:w="1120"/>
      </w:tblGrid>
      <w:tr w:rsidR="00482034" w:rsidRPr="00482034" w14:paraId="7FA737BD" w14:textId="77777777" w:rsidTr="00482034">
        <w:trPr>
          <w:trHeight w:val="576"/>
        </w:trPr>
        <w:tc>
          <w:tcPr>
            <w:tcW w:w="10220" w:type="dxa"/>
            <w:gridSpan w:val="7"/>
            <w:tcBorders>
              <w:top w:val="nil"/>
              <w:left w:val="nil"/>
              <w:bottom w:val="nil"/>
              <w:right w:val="nil"/>
            </w:tcBorders>
            <w:shd w:val="clear" w:color="auto" w:fill="auto"/>
            <w:vAlign w:val="bottom"/>
            <w:hideMark/>
          </w:tcPr>
          <w:p w14:paraId="5B87B13C" w14:textId="77777777" w:rsidR="00482034" w:rsidRPr="00482034" w:rsidRDefault="00482034" w:rsidP="00482034">
            <w:pPr>
              <w:spacing w:line="240" w:lineRule="auto"/>
              <w:jc w:val="center"/>
              <w:rPr>
                <w:rFonts w:ascii="Calibri" w:eastAsia="Times New Roman" w:hAnsi="Calibri" w:cs="Calibri"/>
                <w:color w:val="000000"/>
                <w:sz w:val="28"/>
                <w:szCs w:val="28"/>
                <w:lang w:val="en-US"/>
              </w:rPr>
            </w:pPr>
            <w:r w:rsidRPr="00482034">
              <w:rPr>
                <w:rFonts w:ascii="Calibri" w:eastAsia="Times New Roman" w:hAnsi="Calibri" w:cs="Calibri"/>
                <w:color w:val="000000"/>
                <w:sz w:val="28"/>
                <w:szCs w:val="28"/>
                <w:lang w:val="en-US"/>
              </w:rPr>
              <w:t>WPLC Buying Pool with potential 5% increase each year, by system*</w:t>
            </w:r>
          </w:p>
        </w:tc>
      </w:tr>
      <w:tr w:rsidR="00482034" w:rsidRPr="00482034" w14:paraId="765AFD89" w14:textId="77777777" w:rsidTr="00482034">
        <w:trPr>
          <w:trHeight w:val="288"/>
        </w:trPr>
        <w:tc>
          <w:tcPr>
            <w:tcW w:w="3500" w:type="dxa"/>
            <w:tcBorders>
              <w:top w:val="nil"/>
              <w:left w:val="nil"/>
              <w:bottom w:val="nil"/>
              <w:right w:val="nil"/>
            </w:tcBorders>
            <w:shd w:val="clear" w:color="auto" w:fill="auto"/>
            <w:vAlign w:val="bottom"/>
            <w:hideMark/>
          </w:tcPr>
          <w:p w14:paraId="4D1251E8" w14:textId="77777777" w:rsidR="00482034" w:rsidRPr="00482034" w:rsidRDefault="00482034" w:rsidP="00482034">
            <w:pPr>
              <w:spacing w:line="240" w:lineRule="auto"/>
              <w:jc w:val="center"/>
              <w:rPr>
                <w:rFonts w:ascii="Calibri" w:eastAsia="Times New Roman" w:hAnsi="Calibri" w:cs="Calibri"/>
                <w:color w:val="000000"/>
                <w:sz w:val="28"/>
                <w:szCs w:val="28"/>
                <w:lang w:val="en-US"/>
              </w:rPr>
            </w:pPr>
          </w:p>
        </w:tc>
        <w:tc>
          <w:tcPr>
            <w:tcW w:w="1120" w:type="dxa"/>
            <w:tcBorders>
              <w:top w:val="nil"/>
              <w:left w:val="nil"/>
              <w:bottom w:val="nil"/>
              <w:right w:val="nil"/>
            </w:tcBorders>
            <w:shd w:val="clear" w:color="auto" w:fill="auto"/>
            <w:vAlign w:val="bottom"/>
            <w:hideMark/>
          </w:tcPr>
          <w:p w14:paraId="52DD220C" w14:textId="6A39C1D6" w:rsidR="00482034" w:rsidRPr="00482034" w:rsidRDefault="00474374" w:rsidP="00482034">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2020</w:t>
            </w:r>
          </w:p>
        </w:tc>
        <w:tc>
          <w:tcPr>
            <w:tcW w:w="1120" w:type="dxa"/>
            <w:tcBorders>
              <w:top w:val="nil"/>
              <w:left w:val="nil"/>
              <w:bottom w:val="nil"/>
              <w:right w:val="nil"/>
            </w:tcBorders>
            <w:shd w:val="clear" w:color="auto" w:fill="auto"/>
            <w:vAlign w:val="bottom"/>
            <w:hideMark/>
          </w:tcPr>
          <w:p w14:paraId="08700E5D" w14:textId="6B1EA24C" w:rsidR="00482034" w:rsidRPr="00482034" w:rsidRDefault="00474374" w:rsidP="00482034">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2021</w:t>
            </w:r>
          </w:p>
        </w:tc>
        <w:tc>
          <w:tcPr>
            <w:tcW w:w="1120" w:type="dxa"/>
            <w:tcBorders>
              <w:top w:val="nil"/>
              <w:left w:val="nil"/>
              <w:bottom w:val="nil"/>
              <w:right w:val="nil"/>
            </w:tcBorders>
            <w:shd w:val="clear" w:color="auto" w:fill="auto"/>
            <w:vAlign w:val="bottom"/>
            <w:hideMark/>
          </w:tcPr>
          <w:p w14:paraId="4DE3BDC2" w14:textId="18F31B0A" w:rsidR="00482034" w:rsidRPr="00482034" w:rsidRDefault="00474374" w:rsidP="00482034">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2022</w:t>
            </w:r>
          </w:p>
        </w:tc>
        <w:tc>
          <w:tcPr>
            <w:tcW w:w="1120" w:type="dxa"/>
            <w:tcBorders>
              <w:top w:val="nil"/>
              <w:left w:val="nil"/>
              <w:bottom w:val="nil"/>
              <w:right w:val="nil"/>
            </w:tcBorders>
            <w:shd w:val="clear" w:color="auto" w:fill="auto"/>
            <w:vAlign w:val="bottom"/>
            <w:hideMark/>
          </w:tcPr>
          <w:p w14:paraId="34F38941" w14:textId="08745C81" w:rsidR="00482034" w:rsidRPr="00482034" w:rsidRDefault="00474374" w:rsidP="00482034">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2023</w:t>
            </w:r>
          </w:p>
        </w:tc>
        <w:tc>
          <w:tcPr>
            <w:tcW w:w="1120" w:type="dxa"/>
            <w:tcBorders>
              <w:top w:val="nil"/>
              <w:left w:val="nil"/>
              <w:bottom w:val="nil"/>
              <w:right w:val="nil"/>
            </w:tcBorders>
            <w:shd w:val="clear" w:color="auto" w:fill="auto"/>
            <w:vAlign w:val="bottom"/>
            <w:hideMark/>
          </w:tcPr>
          <w:p w14:paraId="7DE54AEA" w14:textId="3153F9E9" w:rsidR="00482034" w:rsidRPr="00482034" w:rsidRDefault="00474374" w:rsidP="00482034">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2024</w:t>
            </w:r>
          </w:p>
        </w:tc>
        <w:tc>
          <w:tcPr>
            <w:tcW w:w="1120" w:type="dxa"/>
            <w:tcBorders>
              <w:top w:val="nil"/>
              <w:left w:val="nil"/>
              <w:bottom w:val="nil"/>
              <w:right w:val="nil"/>
            </w:tcBorders>
            <w:shd w:val="clear" w:color="auto" w:fill="auto"/>
            <w:vAlign w:val="bottom"/>
            <w:hideMark/>
          </w:tcPr>
          <w:p w14:paraId="6077FE13" w14:textId="664FD01E" w:rsidR="00482034" w:rsidRPr="00482034" w:rsidRDefault="00474374" w:rsidP="00482034">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2025</w:t>
            </w:r>
          </w:p>
        </w:tc>
      </w:tr>
      <w:tr w:rsidR="00482034" w:rsidRPr="00482034" w14:paraId="2BDEC77E"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1BBD5A6C" w14:textId="77777777" w:rsidR="00482034" w:rsidRPr="00482034" w:rsidRDefault="00482034" w:rsidP="00482034">
            <w:pPr>
              <w:spacing w:line="240" w:lineRule="auto"/>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Arrowhead Library System</w:t>
            </w:r>
          </w:p>
        </w:tc>
        <w:tc>
          <w:tcPr>
            <w:tcW w:w="1120" w:type="dxa"/>
            <w:tcBorders>
              <w:top w:val="nil"/>
              <w:left w:val="nil"/>
              <w:bottom w:val="nil"/>
              <w:right w:val="nil"/>
            </w:tcBorders>
            <w:shd w:val="clear" w:color="auto" w:fill="auto"/>
            <w:vAlign w:val="bottom"/>
            <w:hideMark/>
          </w:tcPr>
          <w:p w14:paraId="4A429935"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$29,222</w:t>
            </w:r>
          </w:p>
        </w:tc>
        <w:tc>
          <w:tcPr>
            <w:tcW w:w="1120" w:type="dxa"/>
            <w:tcBorders>
              <w:top w:val="nil"/>
              <w:left w:val="nil"/>
              <w:bottom w:val="nil"/>
              <w:right w:val="nil"/>
            </w:tcBorders>
            <w:shd w:val="clear" w:color="auto" w:fill="auto"/>
            <w:vAlign w:val="bottom"/>
            <w:hideMark/>
          </w:tcPr>
          <w:p w14:paraId="77FC5407"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$30,683</w:t>
            </w:r>
          </w:p>
        </w:tc>
        <w:tc>
          <w:tcPr>
            <w:tcW w:w="1120" w:type="dxa"/>
            <w:tcBorders>
              <w:top w:val="nil"/>
              <w:left w:val="nil"/>
              <w:bottom w:val="nil"/>
              <w:right w:val="nil"/>
            </w:tcBorders>
            <w:shd w:val="clear" w:color="auto" w:fill="auto"/>
            <w:vAlign w:val="bottom"/>
            <w:hideMark/>
          </w:tcPr>
          <w:p w14:paraId="26307F37"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$32,217</w:t>
            </w:r>
          </w:p>
        </w:tc>
        <w:tc>
          <w:tcPr>
            <w:tcW w:w="1120" w:type="dxa"/>
            <w:tcBorders>
              <w:top w:val="nil"/>
              <w:left w:val="nil"/>
              <w:bottom w:val="nil"/>
              <w:right w:val="nil"/>
            </w:tcBorders>
            <w:shd w:val="clear" w:color="auto" w:fill="auto"/>
            <w:vAlign w:val="bottom"/>
            <w:hideMark/>
          </w:tcPr>
          <w:p w14:paraId="2D8D1F66"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$33,828</w:t>
            </w:r>
          </w:p>
        </w:tc>
        <w:tc>
          <w:tcPr>
            <w:tcW w:w="1120" w:type="dxa"/>
            <w:tcBorders>
              <w:top w:val="nil"/>
              <w:left w:val="nil"/>
              <w:bottom w:val="nil"/>
              <w:right w:val="nil"/>
            </w:tcBorders>
            <w:shd w:val="clear" w:color="auto" w:fill="auto"/>
            <w:vAlign w:val="bottom"/>
            <w:hideMark/>
          </w:tcPr>
          <w:p w14:paraId="19FA4B4C"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$35,519</w:t>
            </w:r>
          </w:p>
        </w:tc>
        <w:tc>
          <w:tcPr>
            <w:tcW w:w="1120" w:type="dxa"/>
            <w:tcBorders>
              <w:top w:val="nil"/>
              <w:left w:val="nil"/>
              <w:bottom w:val="nil"/>
              <w:right w:val="nil"/>
            </w:tcBorders>
            <w:shd w:val="clear" w:color="auto" w:fill="auto"/>
            <w:vAlign w:val="bottom"/>
            <w:hideMark/>
          </w:tcPr>
          <w:p w14:paraId="322761C6"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$37,295</w:t>
            </w:r>
          </w:p>
        </w:tc>
      </w:tr>
      <w:tr w:rsidR="00482034" w:rsidRPr="00482034" w14:paraId="09D30796"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1C97E918" w14:textId="77777777" w:rsidR="00482034" w:rsidRPr="00482034" w:rsidRDefault="00482034" w:rsidP="00482034">
            <w:pPr>
              <w:spacing w:line="240" w:lineRule="auto"/>
              <w:rPr>
                <w:rFonts w:ascii="Calibri" w:eastAsia="Times New Roman" w:hAnsi="Calibri" w:cs="Calibri"/>
                <w:sz w:val="18"/>
                <w:szCs w:val="18"/>
                <w:lang w:val="en-US"/>
              </w:rPr>
            </w:pPr>
            <w:r w:rsidRPr="00482034">
              <w:rPr>
                <w:rFonts w:ascii="Calibri" w:eastAsia="Times New Roman" w:hAnsi="Calibri" w:cs="Calibri"/>
                <w:sz w:val="18"/>
                <w:szCs w:val="18"/>
                <w:lang w:val="en-US"/>
              </w:rPr>
              <w:t>Bridges Library System</w:t>
            </w:r>
          </w:p>
        </w:tc>
        <w:tc>
          <w:tcPr>
            <w:tcW w:w="1120" w:type="dxa"/>
            <w:tcBorders>
              <w:top w:val="nil"/>
              <w:left w:val="nil"/>
              <w:bottom w:val="nil"/>
              <w:right w:val="nil"/>
            </w:tcBorders>
            <w:shd w:val="clear" w:color="auto" w:fill="auto"/>
            <w:vAlign w:val="bottom"/>
            <w:hideMark/>
          </w:tcPr>
          <w:p w14:paraId="0AD5F9AA"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$117,448</w:t>
            </w:r>
          </w:p>
        </w:tc>
        <w:tc>
          <w:tcPr>
            <w:tcW w:w="1120" w:type="dxa"/>
            <w:tcBorders>
              <w:top w:val="nil"/>
              <w:left w:val="nil"/>
              <w:bottom w:val="nil"/>
              <w:right w:val="nil"/>
            </w:tcBorders>
            <w:shd w:val="clear" w:color="auto" w:fill="auto"/>
            <w:vAlign w:val="bottom"/>
            <w:hideMark/>
          </w:tcPr>
          <w:p w14:paraId="4DD7AE3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$123,320</w:t>
            </w:r>
          </w:p>
        </w:tc>
        <w:tc>
          <w:tcPr>
            <w:tcW w:w="1120" w:type="dxa"/>
            <w:tcBorders>
              <w:top w:val="nil"/>
              <w:left w:val="nil"/>
              <w:bottom w:val="nil"/>
              <w:right w:val="nil"/>
            </w:tcBorders>
            <w:shd w:val="clear" w:color="auto" w:fill="auto"/>
            <w:vAlign w:val="bottom"/>
            <w:hideMark/>
          </w:tcPr>
          <w:p w14:paraId="664394C6"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$129,486</w:t>
            </w:r>
          </w:p>
        </w:tc>
        <w:tc>
          <w:tcPr>
            <w:tcW w:w="1120" w:type="dxa"/>
            <w:tcBorders>
              <w:top w:val="nil"/>
              <w:left w:val="nil"/>
              <w:bottom w:val="nil"/>
              <w:right w:val="nil"/>
            </w:tcBorders>
            <w:shd w:val="clear" w:color="auto" w:fill="auto"/>
            <w:vAlign w:val="bottom"/>
            <w:hideMark/>
          </w:tcPr>
          <w:p w14:paraId="49AF687D"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$135,961</w:t>
            </w:r>
          </w:p>
        </w:tc>
        <w:tc>
          <w:tcPr>
            <w:tcW w:w="1120" w:type="dxa"/>
            <w:tcBorders>
              <w:top w:val="nil"/>
              <w:left w:val="nil"/>
              <w:bottom w:val="nil"/>
              <w:right w:val="nil"/>
            </w:tcBorders>
            <w:shd w:val="clear" w:color="auto" w:fill="auto"/>
            <w:vAlign w:val="bottom"/>
            <w:hideMark/>
          </w:tcPr>
          <w:p w14:paraId="69486736"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$142,759</w:t>
            </w:r>
          </w:p>
        </w:tc>
        <w:tc>
          <w:tcPr>
            <w:tcW w:w="1120" w:type="dxa"/>
            <w:tcBorders>
              <w:top w:val="nil"/>
              <w:left w:val="nil"/>
              <w:bottom w:val="nil"/>
              <w:right w:val="nil"/>
            </w:tcBorders>
            <w:shd w:val="clear" w:color="auto" w:fill="auto"/>
            <w:vAlign w:val="bottom"/>
            <w:hideMark/>
          </w:tcPr>
          <w:p w14:paraId="19AC80B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$149,897</w:t>
            </w:r>
          </w:p>
        </w:tc>
      </w:tr>
      <w:tr w:rsidR="00482034" w:rsidRPr="00482034" w14:paraId="3E235F46"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7FD6B8D1" w14:textId="77777777" w:rsidR="00482034" w:rsidRPr="00482034" w:rsidRDefault="00482034" w:rsidP="00482034">
            <w:pPr>
              <w:spacing w:line="240" w:lineRule="auto"/>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Indianhead Federated</w:t>
            </w:r>
          </w:p>
        </w:tc>
        <w:tc>
          <w:tcPr>
            <w:tcW w:w="1120" w:type="dxa"/>
            <w:tcBorders>
              <w:top w:val="nil"/>
              <w:left w:val="nil"/>
              <w:bottom w:val="nil"/>
              <w:right w:val="nil"/>
            </w:tcBorders>
            <w:shd w:val="clear" w:color="auto" w:fill="auto"/>
            <w:vAlign w:val="bottom"/>
            <w:hideMark/>
          </w:tcPr>
          <w:p w14:paraId="6B7D1406"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$106,995</w:t>
            </w:r>
          </w:p>
        </w:tc>
        <w:tc>
          <w:tcPr>
            <w:tcW w:w="1120" w:type="dxa"/>
            <w:tcBorders>
              <w:top w:val="nil"/>
              <w:left w:val="nil"/>
              <w:bottom w:val="nil"/>
              <w:right w:val="nil"/>
            </w:tcBorders>
            <w:shd w:val="clear" w:color="auto" w:fill="auto"/>
            <w:vAlign w:val="bottom"/>
            <w:hideMark/>
          </w:tcPr>
          <w:p w14:paraId="38760BD0"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$112,345</w:t>
            </w:r>
          </w:p>
        </w:tc>
        <w:tc>
          <w:tcPr>
            <w:tcW w:w="1120" w:type="dxa"/>
            <w:tcBorders>
              <w:top w:val="nil"/>
              <w:left w:val="nil"/>
              <w:bottom w:val="nil"/>
              <w:right w:val="nil"/>
            </w:tcBorders>
            <w:shd w:val="clear" w:color="auto" w:fill="auto"/>
            <w:vAlign w:val="bottom"/>
            <w:hideMark/>
          </w:tcPr>
          <w:p w14:paraId="23AFF81E"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$117,962</w:t>
            </w:r>
          </w:p>
        </w:tc>
        <w:tc>
          <w:tcPr>
            <w:tcW w:w="1120" w:type="dxa"/>
            <w:tcBorders>
              <w:top w:val="nil"/>
              <w:left w:val="nil"/>
              <w:bottom w:val="nil"/>
              <w:right w:val="nil"/>
            </w:tcBorders>
            <w:shd w:val="clear" w:color="auto" w:fill="auto"/>
            <w:vAlign w:val="bottom"/>
            <w:hideMark/>
          </w:tcPr>
          <w:p w14:paraId="30CE4A4D"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$123,861</w:t>
            </w:r>
          </w:p>
        </w:tc>
        <w:tc>
          <w:tcPr>
            <w:tcW w:w="1120" w:type="dxa"/>
            <w:tcBorders>
              <w:top w:val="nil"/>
              <w:left w:val="nil"/>
              <w:bottom w:val="nil"/>
              <w:right w:val="nil"/>
            </w:tcBorders>
            <w:shd w:val="clear" w:color="auto" w:fill="auto"/>
            <w:vAlign w:val="bottom"/>
            <w:hideMark/>
          </w:tcPr>
          <w:p w14:paraId="750536AC"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$130,054</w:t>
            </w:r>
          </w:p>
        </w:tc>
        <w:tc>
          <w:tcPr>
            <w:tcW w:w="1120" w:type="dxa"/>
            <w:tcBorders>
              <w:top w:val="nil"/>
              <w:left w:val="nil"/>
              <w:bottom w:val="nil"/>
              <w:right w:val="nil"/>
            </w:tcBorders>
            <w:shd w:val="clear" w:color="auto" w:fill="auto"/>
            <w:vAlign w:val="bottom"/>
            <w:hideMark/>
          </w:tcPr>
          <w:p w14:paraId="640F685B"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$136,556</w:t>
            </w:r>
          </w:p>
        </w:tc>
      </w:tr>
      <w:tr w:rsidR="00482034" w:rsidRPr="00482034" w14:paraId="5A79248E"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6E0ACFB4" w14:textId="77777777" w:rsidR="00482034" w:rsidRPr="00482034" w:rsidRDefault="00482034" w:rsidP="00482034">
            <w:pPr>
              <w:spacing w:line="240" w:lineRule="auto"/>
              <w:rPr>
                <w:rFonts w:ascii="Calibri" w:eastAsia="Times New Roman" w:hAnsi="Calibri" w:cs="Calibri"/>
                <w:sz w:val="18"/>
                <w:szCs w:val="18"/>
                <w:lang w:val="en-US"/>
              </w:rPr>
            </w:pPr>
            <w:r w:rsidRPr="00482034">
              <w:rPr>
                <w:rFonts w:ascii="Calibri" w:eastAsia="Times New Roman" w:hAnsi="Calibri" w:cs="Calibri"/>
                <w:sz w:val="18"/>
                <w:szCs w:val="18"/>
                <w:lang w:val="en-US"/>
              </w:rPr>
              <w:t>Kenosha County Library System</w:t>
            </w:r>
          </w:p>
        </w:tc>
        <w:tc>
          <w:tcPr>
            <w:tcW w:w="1120" w:type="dxa"/>
            <w:tcBorders>
              <w:top w:val="nil"/>
              <w:left w:val="nil"/>
              <w:bottom w:val="nil"/>
              <w:right w:val="nil"/>
            </w:tcBorders>
            <w:shd w:val="clear" w:color="auto" w:fill="auto"/>
            <w:vAlign w:val="bottom"/>
            <w:hideMark/>
          </w:tcPr>
          <w:p w14:paraId="2FCF0CF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$29,093</w:t>
            </w:r>
          </w:p>
        </w:tc>
        <w:tc>
          <w:tcPr>
            <w:tcW w:w="1120" w:type="dxa"/>
            <w:tcBorders>
              <w:top w:val="nil"/>
              <w:left w:val="nil"/>
              <w:bottom w:val="nil"/>
              <w:right w:val="nil"/>
            </w:tcBorders>
            <w:shd w:val="clear" w:color="auto" w:fill="auto"/>
            <w:vAlign w:val="bottom"/>
            <w:hideMark/>
          </w:tcPr>
          <w:p w14:paraId="35318B8B"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$30,547</w:t>
            </w:r>
          </w:p>
        </w:tc>
        <w:tc>
          <w:tcPr>
            <w:tcW w:w="1120" w:type="dxa"/>
            <w:tcBorders>
              <w:top w:val="nil"/>
              <w:left w:val="nil"/>
              <w:bottom w:val="nil"/>
              <w:right w:val="nil"/>
            </w:tcBorders>
            <w:shd w:val="clear" w:color="auto" w:fill="auto"/>
            <w:vAlign w:val="bottom"/>
            <w:hideMark/>
          </w:tcPr>
          <w:p w14:paraId="48C31A3A"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$32,075</w:t>
            </w:r>
          </w:p>
        </w:tc>
        <w:tc>
          <w:tcPr>
            <w:tcW w:w="1120" w:type="dxa"/>
            <w:tcBorders>
              <w:top w:val="nil"/>
              <w:left w:val="nil"/>
              <w:bottom w:val="nil"/>
              <w:right w:val="nil"/>
            </w:tcBorders>
            <w:shd w:val="clear" w:color="auto" w:fill="auto"/>
            <w:vAlign w:val="bottom"/>
            <w:hideMark/>
          </w:tcPr>
          <w:p w14:paraId="7FD20EE3"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$33,679</w:t>
            </w:r>
          </w:p>
        </w:tc>
        <w:tc>
          <w:tcPr>
            <w:tcW w:w="1120" w:type="dxa"/>
            <w:tcBorders>
              <w:top w:val="nil"/>
              <w:left w:val="nil"/>
              <w:bottom w:val="nil"/>
              <w:right w:val="nil"/>
            </w:tcBorders>
            <w:shd w:val="clear" w:color="auto" w:fill="auto"/>
            <w:vAlign w:val="bottom"/>
            <w:hideMark/>
          </w:tcPr>
          <w:p w14:paraId="38922947"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$35,362</w:t>
            </w:r>
          </w:p>
        </w:tc>
        <w:tc>
          <w:tcPr>
            <w:tcW w:w="1120" w:type="dxa"/>
            <w:tcBorders>
              <w:top w:val="nil"/>
              <w:left w:val="nil"/>
              <w:bottom w:val="nil"/>
              <w:right w:val="nil"/>
            </w:tcBorders>
            <w:shd w:val="clear" w:color="auto" w:fill="auto"/>
            <w:vAlign w:val="bottom"/>
            <w:hideMark/>
          </w:tcPr>
          <w:p w14:paraId="5A466AB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$37,131</w:t>
            </w:r>
          </w:p>
        </w:tc>
      </w:tr>
      <w:tr w:rsidR="00482034" w:rsidRPr="00482034" w14:paraId="763CF11E"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747C4442" w14:textId="77777777" w:rsidR="00482034" w:rsidRPr="00482034" w:rsidRDefault="00482034" w:rsidP="00482034">
            <w:pPr>
              <w:spacing w:line="240" w:lineRule="auto"/>
              <w:rPr>
                <w:rFonts w:ascii="Calibri" w:eastAsia="Times New Roman" w:hAnsi="Calibri" w:cs="Calibri"/>
                <w:sz w:val="18"/>
                <w:szCs w:val="18"/>
                <w:lang w:val="en-US"/>
              </w:rPr>
            </w:pPr>
            <w:r w:rsidRPr="00482034">
              <w:rPr>
                <w:rFonts w:ascii="Calibri" w:eastAsia="Times New Roman" w:hAnsi="Calibri" w:cs="Calibri"/>
                <w:sz w:val="18"/>
                <w:szCs w:val="18"/>
                <w:lang w:val="en-US"/>
              </w:rPr>
              <w:t>Lakeshores Library System</w:t>
            </w:r>
          </w:p>
        </w:tc>
        <w:tc>
          <w:tcPr>
            <w:tcW w:w="1120" w:type="dxa"/>
            <w:tcBorders>
              <w:top w:val="nil"/>
              <w:left w:val="nil"/>
              <w:bottom w:val="nil"/>
              <w:right w:val="nil"/>
            </w:tcBorders>
            <w:shd w:val="clear" w:color="auto" w:fill="auto"/>
            <w:vAlign w:val="bottom"/>
            <w:hideMark/>
          </w:tcPr>
          <w:p w14:paraId="5E538EA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$47,566</w:t>
            </w:r>
          </w:p>
        </w:tc>
        <w:tc>
          <w:tcPr>
            <w:tcW w:w="1120" w:type="dxa"/>
            <w:tcBorders>
              <w:top w:val="nil"/>
              <w:left w:val="nil"/>
              <w:bottom w:val="nil"/>
              <w:right w:val="nil"/>
            </w:tcBorders>
            <w:shd w:val="clear" w:color="auto" w:fill="auto"/>
            <w:vAlign w:val="bottom"/>
            <w:hideMark/>
          </w:tcPr>
          <w:p w14:paraId="4694DECF"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$49,944</w:t>
            </w:r>
          </w:p>
        </w:tc>
        <w:tc>
          <w:tcPr>
            <w:tcW w:w="1120" w:type="dxa"/>
            <w:tcBorders>
              <w:top w:val="nil"/>
              <w:left w:val="nil"/>
              <w:bottom w:val="nil"/>
              <w:right w:val="nil"/>
            </w:tcBorders>
            <w:shd w:val="clear" w:color="auto" w:fill="auto"/>
            <w:vAlign w:val="bottom"/>
            <w:hideMark/>
          </w:tcPr>
          <w:p w14:paraId="583476E0"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$52,441</w:t>
            </w:r>
          </w:p>
        </w:tc>
        <w:tc>
          <w:tcPr>
            <w:tcW w:w="1120" w:type="dxa"/>
            <w:tcBorders>
              <w:top w:val="nil"/>
              <w:left w:val="nil"/>
              <w:bottom w:val="nil"/>
              <w:right w:val="nil"/>
            </w:tcBorders>
            <w:shd w:val="clear" w:color="auto" w:fill="auto"/>
            <w:vAlign w:val="bottom"/>
            <w:hideMark/>
          </w:tcPr>
          <w:p w14:paraId="6FC15ABF"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$55,063</w:t>
            </w:r>
          </w:p>
        </w:tc>
        <w:tc>
          <w:tcPr>
            <w:tcW w:w="1120" w:type="dxa"/>
            <w:tcBorders>
              <w:top w:val="nil"/>
              <w:left w:val="nil"/>
              <w:bottom w:val="nil"/>
              <w:right w:val="nil"/>
            </w:tcBorders>
            <w:shd w:val="clear" w:color="auto" w:fill="auto"/>
            <w:vAlign w:val="bottom"/>
            <w:hideMark/>
          </w:tcPr>
          <w:p w14:paraId="67C33663"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$57,816</w:t>
            </w:r>
          </w:p>
        </w:tc>
        <w:tc>
          <w:tcPr>
            <w:tcW w:w="1120" w:type="dxa"/>
            <w:tcBorders>
              <w:top w:val="nil"/>
              <w:left w:val="nil"/>
              <w:bottom w:val="nil"/>
              <w:right w:val="nil"/>
            </w:tcBorders>
            <w:shd w:val="clear" w:color="auto" w:fill="auto"/>
            <w:vAlign w:val="bottom"/>
            <w:hideMark/>
          </w:tcPr>
          <w:p w14:paraId="470A6E7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$60,707</w:t>
            </w:r>
          </w:p>
        </w:tc>
      </w:tr>
      <w:tr w:rsidR="00482034" w:rsidRPr="00482034" w14:paraId="1D6BF1E6"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1AFB11F3" w14:textId="77777777" w:rsidR="00482034" w:rsidRPr="00482034" w:rsidRDefault="00482034" w:rsidP="00482034">
            <w:pPr>
              <w:spacing w:line="240" w:lineRule="auto"/>
              <w:rPr>
                <w:rFonts w:ascii="Calibri" w:eastAsia="Times New Roman" w:hAnsi="Calibri" w:cs="Calibri"/>
                <w:sz w:val="18"/>
                <w:szCs w:val="18"/>
                <w:lang w:val="en-US"/>
              </w:rPr>
            </w:pPr>
            <w:r w:rsidRPr="00482034">
              <w:rPr>
                <w:rFonts w:ascii="Calibri" w:eastAsia="Times New Roman" w:hAnsi="Calibri" w:cs="Calibri"/>
                <w:sz w:val="18"/>
                <w:szCs w:val="18"/>
                <w:lang w:val="en-US"/>
              </w:rPr>
              <w:t>Manitowoc-Calumet Library System</w:t>
            </w:r>
          </w:p>
        </w:tc>
        <w:tc>
          <w:tcPr>
            <w:tcW w:w="1120" w:type="dxa"/>
            <w:tcBorders>
              <w:top w:val="nil"/>
              <w:left w:val="nil"/>
              <w:bottom w:val="nil"/>
              <w:right w:val="nil"/>
            </w:tcBorders>
            <w:shd w:val="clear" w:color="auto" w:fill="auto"/>
            <w:vAlign w:val="bottom"/>
            <w:hideMark/>
          </w:tcPr>
          <w:p w14:paraId="2CEC491B"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$18,332</w:t>
            </w:r>
          </w:p>
        </w:tc>
        <w:tc>
          <w:tcPr>
            <w:tcW w:w="1120" w:type="dxa"/>
            <w:tcBorders>
              <w:top w:val="nil"/>
              <w:left w:val="nil"/>
              <w:bottom w:val="nil"/>
              <w:right w:val="nil"/>
            </w:tcBorders>
            <w:shd w:val="clear" w:color="auto" w:fill="auto"/>
            <w:vAlign w:val="bottom"/>
            <w:hideMark/>
          </w:tcPr>
          <w:p w14:paraId="7FBD62A0"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$19,248</w:t>
            </w:r>
          </w:p>
        </w:tc>
        <w:tc>
          <w:tcPr>
            <w:tcW w:w="1120" w:type="dxa"/>
            <w:tcBorders>
              <w:top w:val="nil"/>
              <w:left w:val="nil"/>
              <w:bottom w:val="nil"/>
              <w:right w:val="nil"/>
            </w:tcBorders>
            <w:shd w:val="clear" w:color="auto" w:fill="auto"/>
            <w:vAlign w:val="bottom"/>
            <w:hideMark/>
          </w:tcPr>
          <w:p w14:paraId="1F7DA1D1"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$20,211</w:t>
            </w:r>
          </w:p>
        </w:tc>
        <w:tc>
          <w:tcPr>
            <w:tcW w:w="1120" w:type="dxa"/>
            <w:tcBorders>
              <w:top w:val="nil"/>
              <w:left w:val="nil"/>
              <w:bottom w:val="nil"/>
              <w:right w:val="nil"/>
            </w:tcBorders>
            <w:shd w:val="clear" w:color="auto" w:fill="auto"/>
            <w:vAlign w:val="bottom"/>
            <w:hideMark/>
          </w:tcPr>
          <w:p w14:paraId="31B594FC"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$21,221</w:t>
            </w:r>
          </w:p>
        </w:tc>
        <w:tc>
          <w:tcPr>
            <w:tcW w:w="1120" w:type="dxa"/>
            <w:tcBorders>
              <w:top w:val="nil"/>
              <w:left w:val="nil"/>
              <w:bottom w:val="nil"/>
              <w:right w:val="nil"/>
            </w:tcBorders>
            <w:shd w:val="clear" w:color="auto" w:fill="auto"/>
            <w:vAlign w:val="bottom"/>
            <w:hideMark/>
          </w:tcPr>
          <w:p w14:paraId="1E215B05"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$22,282</w:t>
            </w:r>
          </w:p>
        </w:tc>
        <w:tc>
          <w:tcPr>
            <w:tcW w:w="1120" w:type="dxa"/>
            <w:tcBorders>
              <w:top w:val="nil"/>
              <w:left w:val="nil"/>
              <w:bottom w:val="nil"/>
              <w:right w:val="nil"/>
            </w:tcBorders>
            <w:shd w:val="clear" w:color="auto" w:fill="auto"/>
            <w:vAlign w:val="bottom"/>
            <w:hideMark/>
          </w:tcPr>
          <w:p w14:paraId="00AD8FA2"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$23,396</w:t>
            </w:r>
          </w:p>
        </w:tc>
      </w:tr>
      <w:tr w:rsidR="00482034" w:rsidRPr="00482034" w14:paraId="00CB91F6"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512BD94D" w14:textId="77777777" w:rsidR="00482034" w:rsidRPr="00482034" w:rsidRDefault="00482034" w:rsidP="00482034">
            <w:pPr>
              <w:spacing w:line="240" w:lineRule="auto"/>
              <w:rPr>
                <w:rFonts w:ascii="Calibri" w:eastAsia="Times New Roman" w:hAnsi="Calibri" w:cs="Calibri"/>
                <w:sz w:val="18"/>
                <w:szCs w:val="18"/>
                <w:lang w:val="en-US"/>
              </w:rPr>
            </w:pPr>
            <w:r w:rsidRPr="00482034">
              <w:rPr>
                <w:rFonts w:ascii="Calibri" w:eastAsia="Times New Roman" w:hAnsi="Calibri" w:cs="Calibri"/>
                <w:sz w:val="18"/>
                <w:szCs w:val="18"/>
                <w:lang w:val="en-US"/>
              </w:rPr>
              <w:t>Milwaukee Co. Federated Library System</w:t>
            </w:r>
          </w:p>
        </w:tc>
        <w:tc>
          <w:tcPr>
            <w:tcW w:w="1120" w:type="dxa"/>
            <w:tcBorders>
              <w:top w:val="nil"/>
              <w:left w:val="nil"/>
              <w:bottom w:val="nil"/>
              <w:right w:val="nil"/>
            </w:tcBorders>
            <w:shd w:val="clear" w:color="auto" w:fill="auto"/>
            <w:vAlign w:val="bottom"/>
            <w:hideMark/>
          </w:tcPr>
          <w:p w14:paraId="1A3C2EA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$134,908</w:t>
            </w:r>
          </w:p>
        </w:tc>
        <w:tc>
          <w:tcPr>
            <w:tcW w:w="1120" w:type="dxa"/>
            <w:tcBorders>
              <w:top w:val="nil"/>
              <w:left w:val="nil"/>
              <w:bottom w:val="nil"/>
              <w:right w:val="nil"/>
            </w:tcBorders>
            <w:shd w:val="clear" w:color="auto" w:fill="auto"/>
            <w:vAlign w:val="bottom"/>
            <w:hideMark/>
          </w:tcPr>
          <w:p w14:paraId="11D6D6B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$141,653</w:t>
            </w:r>
          </w:p>
        </w:tc>
        <w:tc>
          <w:tcPr>
            <w:tcW w:w="1120" w:type="dxa"/>
            <w:tcBorders>
              <w:top w:val="nil"/>
              <w:left w:val="nil"/>
              <w:bottom w:val="nil"/>
              <w:right w:val="nil"/>
            </w:tcBorders>
            <w:shd w:val="clear" w:color="auto" w:fill="auto"/>
            <w:vAlign w:val="bottom"/>
            <w:hideMark/>
          </w:tcPr>
          <w:p w14:paraId="79F83C10"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$148,736</w:t>
            </w:r>
          </w:p>
        </w:tc>
        <w:tc>
          <w:tcPr>
            <w:tcW w:w="1120" w:type="dxa"/>
            <w:tcBorders>
              <w:top w:val="nil"/>
              <w:left w:val="nil"/>
              <w:bottom w:val="nil"/>
              <w:right w:val="nil"/>
            </w:tcBorders>
            <w:shd w:val="clear" w:color="auto" w:fill="auto"/>
            <w:vAlign w:val="bottom"/>
            <w:hideMark/>
          </w:tcPr>
          <w:p w14:paraId="43252F3E"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$156,172</w:t>
            </w:r>
          </w:p>
        </w:tc>
        <w:tc>
          <w:tcPr>
            <w:tcW w:w="1120" w:type="dxa"/>
            <w:tcBorders>
              <w:top w:val="nil"/>
              <w:left w:val="nil"/>
              <w:bottom w:val="nil"/>
              <w:right w:val="nil"/>
            </w:tcBorders>
            <w:shd w:val="clear" w:color="auto" w:fill="auto"/>
            <w:vAlign w:val="bottom"/>
            <w:hideMark/>
          </w:tcPr>
          <w:p w14:paraId="04923A10"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$163,981</w:t>
            </w:r>
          </w:p>
        </w:tc>
        <w:tc>
          <w:tcPr>
            <w:tcW w:w="1120" w:type="dxa"/>
            <w:tcBorders>
              <w:top w:val="nil"/>
              <w:left w:val="nil"/>
              <w:bottom w:val="nil"/>
              <w:right w:val="nil"/>
            </w:tcBorders>
            <w:shd w:val="clear" w:color="auto" w:fill="auto"/>
            <w:vAlign w:val="bottom"/>
            <w:hideMark/>
          </w:tcPr>
          <w:p w14:paraId="78CA37CC"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$172,180</w:t>
            </w:r>
          </w:p>
        </w:tc>
      </w:tr>
      <w:tr w:rsidR="00482034" w:rsidRPr="00482034" w14:paraId="22EBD952"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1CAB3FCB" w14:textId="77777777" w:rsidR="00482034" w:rsidRPr="00482034" w:rsidRDefault="00482034" w:rsidP="00482034">
            <w:pPr>
              <w:spacing w:line="240" w:lineRule="auto"/>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Monarch Library System</w:t>
            </w:r>
          </w:p>
        </w:tc>
        <w:tc>
          <w:tcPr>
            <w:tcW w:w="1120" w:type="dxa"/>
            <w:tcBorders>
              <w:top w:val="nil"/>
              <w:left w:val="nil"/>
              <w:bottom w:val="nil"/>
              <w:right w:val="nil"/>
            </w:tcBorders>
            <w:shd w:val="clear" w:color="auto" w:fill="auto"/>
            <w:vAlign w:val="bottom"/>
            <w:hideMark/>
          </w:tcPr>
          <w:p w14:paraId="70BB15C7"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$86,520</w:t>
            </w:r>
          </w:p>
        </w:tc>
        <w:tc>
          <w:tcPr>
            <w:tcW w:w="1120" w:type="dxa"/>
            <w:tcBorders>
              <w:top w:val="nil"/>
              <w:left w:val="nil"/>
              <w:bottom w:val="nil"/>
              <w:right w:val="nil"/>
            </w:tcBorders>
            <w:shd w:val="clear" w:color="auto" w:fill="auto"/>
            <w:vAlign w:val="bottom"/>
            <w:hideMark/>
          </w:tcPr>
          <w:p w14:paraId="543F6020"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$90,846</w:t>
            </w:r>
          </w:p>
        </w:tc>
        <w:tc>
          <w:tcPr>
            <w:tcW w:w="1120" w:type="dxa"/>
            <w:tcBorders>
              <w:top w:val="nil"/>
              <w:left w:val="nil"/>
              <w:bottom w:val="nil"/>
              <w:right w:val="nil"/>
            </w:tcBorders>
            <w:shd w:val="clear" w:color="auto" w:fill="auto"/>
            <w:vAlign w:val="bottom"/>
            <w:hideMark/>
          </w:tcPr>
          <w:p w14:paraId="1E57925B"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$95,388</w:t>
            </w:r>
          </w:p>
        </w:tc>
        <w:tc>
          <w:tcPr>
            <w:tcW w:w="1120" w:type="dxa"/>
            <w:tcBorders>
              <w:top w:val="nil"/>
              <w:left w:val="nil"/>
              <w:bottom w:val="nil"/>
              <w:right w:val="nil"/>
            </w:tcBorders>
            <w:shd w:val="clear" w:color="auto" w:fill="auto"/>
            <w:vAlign w:val="bottom"/>
            <w:hideMark/>
          </w:tcPr>
          <w:p w14:paraId="209661A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$100,157</w:t>
            </w:r>
          </w:p>
        </w:tc>
        <w:tc>
          <w:tcPr>
            <w:tcW w:w="1120" w:type="dxa"/>
            <w:tcBorders>
              <w:top w:val="nil"/>
              <w:left w:val="nil"/>
              <w:bottom w:val="nil"/>
              <w:right w:val="nil"/>
            </w:tcBorders>
            <w:shd w:val="clear" w:color="auto" w:fill="auto"/>
            <w:vAlign w:val="bottom"/>
            <w:hideMark/>
          </w:tcPr>
          <w:p w14:paraId="442D5780"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$105,165</w:t>
            </w:r>
          </w:p>
        </w:tc>
        <w:tc>
          <w:tcPr>
            <w:tcW w:w="1120" w:type="dxa"/>
            <w:tcBorders>
              <w:top w:val="nil"/>
              <w:left w:val="nil"/>
              <w:bottom w:val="nil"/>
              <w:right w:val="nil"/>
            </w:tcBorders>
            <w:shd w:val="clear" w:color="auto" w:fill="auto"/>
            <w:vAlign w:val="bottom"/>
            <w:hideMark/>
          </w:tcPr>
          <w:p w14:paraId="1A82B1CE"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$110,424</w:t>
            </w:r>
          </w:p>
        </w:tc>
      </w:tr>
      <w:tr w:rsidR="00482034" w:rsidRPr="00482034" w14:paraId="1E95E5EA"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4CFCDC14" w14:textId="77777777" w:rsidR="00482034" w:rsidRPr="00482034" w:rsidRDefault="00482034" w:rsidP="00482034">
            <w:pPr>
              <w:spacing w:line="240" w:lineRule="auto"/>
              <w:rPr>
                <w:rFonts w:ascii="Calibri" w:eastAsia="Times New Roman" w:hAnsi="Calibri" w:cs="Calibri"/>
                <w:sz w:val="18"/>
                <w:szCs w:val="18"/>
                <w:lang w:val="en-US"/>
              </w:rPr>
            </w:pPr>
            <w:r w:rsidRPr="00482034">
              <w:rPr>
                <w:rFonts w:ascii="Calibri" w:eastAsia="Times New Roman" w:hAnsi="Calibri" w:cs="Calibri"/>
                <w:sz w:val="18"/>
                <w:szCs w:val="18"/>
                <w:lang w:val="en-US"/>
              </w:rPr>
              <w:t>Nicolet Federated Library System</w:t>
            </w:r>
          </w:p>
        </w:tc>
        <w:tc>
          <w:tcPr>
            <w:tcW w:w="1120" w:type="dxa"/>
            <w:tcBorders>
              <w:top w:val="nil"/>
              <w:left w:val="nil"/>
              <w:bottom w:val="nil"/>
              <w:right w:val="nil"/>
            </w:tcBorders>
            <w:shd w:val="clear" w:color="auto" w:fill="auto"/>
            <w:vAlign w:val="bottom"/>
            <w:hideMark/>
          </w:tcPr>
          <w:p w14:paraId="1B93DB70"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$82,433</w:t>
            </w:r>
          </w:p>
        </w:tc>
        <w:tc>
          <w:tcPr>
            <w:tcW w:w="1120" w:type="dxa"/>
            <w:tcBorders>
              <w:top w:val="nil"/>
              <w:left w:val="nil"/>
              <w:bottom w:val="nil"/>
              <w:right w:val="nil"/>
            </w:tcBorders>
            <w:shd w:val="clear" w:color="auto" w:fill="auto"/>
            <w:vAlign w:val="bottom"/>
            <w:hideMark/>
          </w:tcPr>
          <w:p w14:paraId="125607F2"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$86,555</w:t>
            </w:r>
          </w:p>
        </w:tc>
        <w:tc>
          <w:tcPr>
            <w:tcW w:w="1120" w:type="dxa"/>
            <w:tcBorders>
              <w:top w:val="nil"/>
              <w:left w:val="nil"/>
              <w:bottom w:val="nil"/>
              <w:right w:val="nil"/>
            </w:tcBorders>
            <w:shd w:val="clear" w:color="auto" w:fill="auto"/>
            <w:vAlign w:val="bottom"/>
            <w:hideMark/>
          </w:tcPr>
          <w:p w14:paraId="097B817F"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$90,883</w:t>
            </w:r>
          </w:p>
        </w:tc>
        <w:tc>
          <w:tcPr>
            <w:tcW w:w="1120" w:type="dxa"/>
            <w:tcBorders>
              <w:top w:val="nil"/>
              <w:left w:val="nil"/>
              <w:bottom w:val="nil"/>
              <w:right w:val="nil"/>
            </w:tcBorders>
            <w:shd w:val="clear" w:color="auto" w:fill="auto"/>
            <w:vAlign w:val="bottom"/>
            <w:hideMark/>
          </w:tcPr>
          <w:p w14:paraId="6223898D"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$95,427</w:t>
            </w:r>
          </w:p>
        </w:tc>
        <w:tc>
          <w:tcPr>
            <w:tcW w:w="1120" w:type="dxa"/>
            <w:tcBorders>
              <w:top w:val="nil"/>
              <w:left w:val="nil"/>
              <w:bottom w:val="nil"/>
              <w:right w:val="nil"/>
            </w:tcBorders>
            <w:shd w:val="clear" w:color="auto" w:fill="auto"/>
            <w:vAlign w:val="bottom"/>
            <w:hideMark/>
          </w:tcPr>
          <w:p w14:paraId="0860CAB5"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$100,198</w:t>
            </w:r>
          </w:p>
        </w:tc>
        <w:tc>
          <w:tcPr>
            <w:tcW w:w="1120" w:type="dxa"/>
            <w:tcBorders>
              <w:top w:val="nil"/>
              <w:left w:val="nil"/>
              <w:bottom w:val="nil"/>
              <w:right w:val="nil"/>
            </w:tcBorders>
            <w:shd w:val="clear" w:color="auto" w:fill="auto"/>
            <w:vAlign w:val="bottom"/>
            <w:hideMark/>
          </w:tcPr>
          <w:p w14:paraId="044D2520"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$105,208</w:t>
            </w:r>
          </w:p>
        </w:tc>
      </w:tr>
      <w:tr w:rsidR="00482034" w:rsidRPr="00482034" w14:paraId="2302E32E"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77A1F8B4" w14:textId="77777777" w:rsidR="00482034" w:rsidRPr="00482034" w:rsidRDefault="00482034" w:rsidP="00482034">
            <w:pPr>
              <w:spacing w:line="240" w:lineRule="auto"/>
              <w:rPr>
                <w:rFonts w:ascii="Calibri" w:eastAsia="Times New Roman" w:hAnsi="Calibri" w:cs="Calibri"/>
                <w:sz w:val="18"/>
                <w:szCs w:val="18"/>
                <w:lang w:val="en-US"/>
              </w:rPr>
            </w:pPr>
            <w:r w:rsidRPr="00482034">
              <w:rPr>
                <w:rFonts w:ascii="Calibri" w:eastAsia="Times New Roman" w:hAnsi="Calibri" w:cs="Calibri"/>
                <w:sz w:val="18"/>
                <w:szCs w:val="18"/>
                <w:lang w:val="en-US"/>
              </w:rPr>
              <w:t>Northern Waters Library Service</w:t>
            </w:r>
          </w:p>
        </w:tc>
        <w:tc>
          <w:tcPr>
            <w:tcW w:w="1120" w:type="dxa"/>
            <w:tcBorders>
              <w:top w:val="nil"/>
              <w:left w:val="nil"/>
              <w:bottom w:val="nil"/>
              <w:right w:val="nil"/>
            </w:tcBorders>
            <w:shd w:val="clear" w:color="auto" w:fill="auto"/>
            <w:vAlign w:val="bottom"/>
            <w:hideMark/>
          </w:tcPr>
          <w:p w14:paraId="1BCF022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$36,039</w:t>
            </w:r>
          </w:p>
        </w:tc>
        <w:tc>
          <w:tcPr>
            <w:tcW w:w="1120" w:type="dxa"/>
            <w:tcBorders>
              <w:top w:val="nil"/>
              <w:left w:val="nil"/>
              <w:bottom w:val="nil"/>
              <w:right w:val="nil"/>
            </w:tcBorders>
            <w:shd w:val="clear" w:color="auto" w:fill="auto"/>
            <w:vAlign w:val="bottom"/>
            <w:hideMark/>
          </w:tcPr>
          <w:p w14:paraId="6F92A09B"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$37,840</w:t>
            </w:r>
          </w:p>
        </w:tc>
        <w:tc>
          <w:tcPr>
            <w:tcW w:w="1120" w:type="dxa"/>
            <w:tcBorders>
              <w:top w:val="nil"/>
              <w:left w:val="nil"/>
              <w:bottom w:val="nil"/>
              <w:right w:val="nil"/>
            </w:tcBorders>
            <w:shd w:val="clear" w:color="auto" w:fill="auto"/>
            <w:vAlign w:val="bottom"/>
            <w:hideMark/>
          </w:tcPr>
          <w:p w14:paraId="67283F9C"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$39,732</w:t>
            </w:r>
          </w:p>
        </w:tc>
        <w:tc>
          <w:tcPr>
            <w:tcW w:w="1120" w:type="dxa"/>
            <w:tcBorders>
              <w:top w:val="nil"/>
              <w:left w:val="nil"/>
              <w:bottom w:val="nil"/>
              <w:right w:val="nil"/>
            </w:tcBorders>
            <w:shd w:val="clear" w:color="auto" w:fill="auto"/>
            <w:vAlign w:val="bottom"/>
            <w:hideMark/>
          </w:tcPr>
          <w:p w14:paraId="0E1D33B1"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$41,719</w:t>
            </w:r>
          </w:p>
        </w:tc>
        <w:tc>
          <w:tcPr>
            <w:tcW w:w="1120" w:type="dxa"/>
            <w:tcBorders>
              <w:top w:val="nil"/>
              <w:left w:val="nil"/>
              <w:bottom w:val="nil"/>
              <w:right w:val="nil"/>
            </w:tcBorders>
            <w:shd w:val="clear" w:color="auto" w:fill="auto"/>
            <w:vAlign w:val="bottom"/>
            <w:hideMark/>
          </w:tcPr>
          <w:p w14:paraId="1154D5FC"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$43,805</w:t>
            </w:r>
          </w:p>
        </w:tc>
        <w:tc>
          <w:tcPr>
            <w:tcW w:w="1120" w:type="dxa"/>
            <w:tcBorders>
              <w:top w:val="nil"/>
              <w:left w:val="nil"/>
              <w:bottom w:val="nil"/>
              <w:right w:val="nil"/>
            </w:tcBorders>
            <w:shd w:val="clear" w:color="auto" w:fill="auto"/>
            <w:vAlign w:val="bottom"/>
            <w:hideMark/>
          </w:tcPr>
          <w:p w14:paraId="7EA1DF5D"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$45,995</w:t>
            </w:r>
          </w:p>
        </w:tc>
      </w:tr>
      <w:tr w:rsidR="00482034" w:rsidRPr="00482034" w14:paraId="784EA631"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40D220DF" w14:textId="77777777" w:rsidR="00482034" w:rsidRPr="00482034" w:rsidRDefault="00482034" w:rsidP="00482034">
            <w:pPr>
              <w:spacing w:line="240" w:lineRule="auto"/>
              <w:rPr>
                <w:rFonts w:ascii="Calibri" w:eastAsia="Times New Roman" w:hAnsi="Calibri" w:cs="Calibri"/>
                <w:sz w:val="18"/>
                <w:szCs w:val="18"/>
                <w:lang w:val="en-US"/>
              </w:rPr>
            </w:pPr>
            <w:r w:rsidRPr="00482034">
              <w:rPr>
                <w:rFonts w:ascii="Calibri" w:eastAsia="Times New Roman" w:hAnsi="Calibri" w:cs="Calibri"/>
                <w:sz w:val="18"/>
                <w:szCs w:val="18"/>
                <w:lang w:val="en-US"/>
              </w:rPr>
              <w:t>Outagamie Waupaca Library System</w:t>
            </w:r>
          </w:p>
        </w:tc>
        <w:tc>
          <w:tcPr>
            <w:tcW w:w="1120" w:type="dxa"/>
            <w:tcBorders>
              <w:top w:val="nil"/>
              <w:left w:val="nil"/>
              <w:bottom w:val="nil"/>
              <w:right w:val="nil"/>
            </w:tcBorders>
            <w:shd w:val="clear" w:color="auto" w:fill="auto"/>
            <w:vAlign w:val="bottom"/>
            <w:hideMark/>
          </w:tcPr>
          <w:p w14:paraId="5843D796"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$49,283</w:t>
            </w:r>
          </w:p>
        </w:tc>
        <w:tc>
          <w:tcPr>
            <w:tcW w:w="1120" w:type="dxa"/>
            <w:tcBorders>
              <w:top w:val="nil"/>
              <w:left w:val="nil"/>
              <w:bottom w:val="nil"/>
              <w:right w:val="nil"/>
            </w:tcBorders>
            <w:shd w:val="clear" w:color="auto" w:fill="auto"/>
            <w:vAlign w:val="bottom"/>
            <w:hideMark/>
          </w:tcPr>
          <w:p w14:paraId="3DB287C2"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$51,747</w:t>
            </w:r>
          </w:p>
        </w:tc>
        <w:tc>
          <w:tcPr>
            <w:tcW w:w="1120" w:type="dxa"/>
            <w:tcBorders>
              <w:top w:val="nil"/>
              <w:left w:val="nil"/>
              <w:bottom w:val="nil"/>
              <w:right w:val="nil"/>
            </w:tcBorders>
            <w:shd w:val="clear" w:color="auto" w:fill="auto"/>
            <w:vAlign w:val="bottom"/>
            <w:hideMark/>
          </w:tcPr>
          <w:p w14:paraId="050EF765"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$54,334</w:t>
            </w:r>
          </w:p>
        </w:tc>
        <w:tc>
          <w:tcPr>
            <w:tcW w:w="1120" w:type="dxa"/>
            <w:tcBorders>
              <w:top w:val="nil"/>
              <w:left w:val="nil"/>
              <w:bottom w:val="nil"/>
              <w:right w:val="nil"/>
            </w:tcBorders>
            <w:shd w:val="clear" w:color="auto" w:fill="auto"/>
            <w:vAlign w:val="bottom"/>
            <w:hideMark/>
          </w:tcPr>
          <w:p w14:paraId="2A358FF8"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$57,051</w:t>
            </w:r>
          </w:p>
        </w:tc>
        <w:tc>
          <w:tcPr>
            <w:tcW w:w="1120" w:type="dxa"/>
            <w:tcBorders>
              <w:top w:val="nil"/>
              <w:left w:val="nil"/>
              <w:bottom w:val="nil"/>
              <w:right w:val="nil"/>
            </w:tcBorders>
            <w:shd w:val="clear" w:color="auto" w:fill="auto"/>
            <w:vAlign w:val="bottom"/>
            <w:hideMark/>
          </w:tcPr>
          <w:p w14:paraId="63E0F25C"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$59,903</w:t>
            </w:r>
          </w:p>
        </w:tc>
        <w:tc>
          <w:tcPr>
            <w:tcW w:w="1120" w:type="dxa"/>
            <w:tcBorders>
              <w:top w:val="nil"/>
              <w:left w:val="nil"/>
              <w:bottom w:val="nil"/>
              <w:right w:val="nil"/>
            </w:tcBorders>
            <w:shd w:val="clear" w:color="auto" w:fill="auto"/>
            <w:vAlign w:val="bottom"/>
            <w:hideMark/>
          </w:tcPr>
          <w:p w14:paraId="47BEA863"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$62,898</w:t>
            </w:r>
          </w:p>
        </w:tc>
      </w:tr>
      <w:tr w:rsidR="00482034" w:rsidRPr="00482034" w14:paraId="41743D8D"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7C4AA9E5" w14:textId="77777777" w:rsidR="00482034" w:rsidRPr="00482034" w:rsidRDefault="00482034" w:rsidP="00482034">
            <w:pPr>
              <w:spacing w:line="240" w:lineRule="auto"/>
              <w:rPr>
                <w:rFonts w:ascii="Calibri" w:eastAsia="Times New Roman" w:hAnsi="Calibri" w:cs="Calibri"/>
                <w:sz w:val="18"/>
                <w:szCs w:val="18"/>
                <w:lang w:val="en-US"/>
              </w:rPr>
            </w:pPr>
            <w:r w:rsidRPr="00482034">
              <w:rPr>
                <w:rFonts w:ascii="Calibri" w:eastAsia="Times New Roman" w:hAnsi="Calibri" w:cs="Calibri"/>
                <w:sz w:val="18"/>
                <w:szCs w:val="18"/>
                <w:lang w:val="en-US"/>
              </w:rPr>
              <w:t>South Central Library System</w:t>
            </w:r>
          </w:p>
        </w:tc>
        <w:tc>
          <w:tcPr>
            <w:tcW w:w="1120" w:type="dxa"/>
            <w:tcBorders>
              <w:top w:val="nil"/>
              <w:left w:val="nil"/>
              <w:bottom w:val="nil"/>
              <w:right w:val="nil"/>
            </w:tcBorders>
            <w:shd w:val="clear" w:color="auto" w:fill="auto"/>
            <w:vAlign w:val="bottom"/>
            <w:hideMark/>
          </w:tcPr>
          <w:p w14:paraId="5764BF62"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$257,867</w:t>
            </w:r>
          </w:p>
        </w:tc>
        <w:tc>
          <w:tcPr>
            <w:tcW w:w="1120" w:type="dxa"/>
            <w:tcBorders>
              <w:top w:val="nil"/>
              <w:left w:val="nil"/>
              <w:bottom w:val="nil"/>
              <w:right w:val="nil"/>
            </w:tcBorders>
            <w:shd w:val="clear" w:color="auto" w:fill="auto"/>
            <w:vAlign w:val="bottom"/>
            <w:hideMark/>
          </w:tcPr>
          <w:p w14:paraId="4F0F02EB"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$270,760</w:t>
            </w:r>
          </w:p>
        </w:tc>
        <w:tc>
          <w:tcPr>
            <w:tcW w:w="1120" w:type="dxa"/>
            <w:tcBorders>
              <w:top w:val="nil"/>
              <w:left w:val="nil"/>
              <w:bottom w:val="nil"/>
              <w:right w:val="nil"/>
            </w:tcBorders>
            <w:shd w:val="clear" w:color="auto" w:fill="auto"/>
            <w:vAlign w:val="bottom"/>
            <w:hideMark/>
          </w:tcPr>
          <w:p w14:paraId="0DEFD5EE"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$284,298</w:t>
            </w:r>
          </w:p>
        </w:tc>
        <w:tc>
          <w:tcPr>
            <w:tcW w:w="1120" w:type="dxa"/>
            <w:tcBorders>
              <w:top w:val="nil"/>
              <w:left w:val="nil"/>
              <w:bottom w:val="nil"/>
              <w:right w:val="nil"/>
            </w:tcBorders>
            <w:shd w:val="clear" w:color="auto" w:fill="auto"/>
            <w:vAlign w:val="bottom"/>
            <w:hideMark/>
          </w:tcPr>
          <w:p w14:paraId="44EEB5CC"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$298,513</w:t>
            </w:r>
          </w:p>
        </w:tc>
        <w:tc>
          <w:tcPr>
            <w:tcW w:w="1120" w:type="dxa"/>
            <w:tcBorders>
              <w:top w:val="nil"/>
              <w:left w:val="nil"/>
              <w:bottom w:val="nil"/>
              <w:right w:val="nil"/>
            </w:tcBorders>
            <w:shd w:val="clear" w:color="auto" w:fill="auto"/>
            <w:vAlign w:val="bottom"/>
            <w:hideMark/>
          </w:tcPr>
          <w:p w14:paraId="14C11EA4"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$313,439</w:t>
            </w:r>
          </w:p>
        </w:tc>
        <w:tc>
          <w:tcPr>
            <w:tcW w:w="1120" w:type="dxa"/>
            <w:tcBorders>
              <w:top w:val="nil"/>
              <w:left w:val="nil"/>
              <w:bottom w:val="nil"/>
              <w:right w:val="nil"/>
            </w:tcBorders>
            <w:shd w:val="clear" w:color="auto" w:fill="auto"/>
            <w:vAlign w:val="bottom"/>
            <w:hideMark/>
          </w:tcPr>
          <w:p w14:paraId="4FC130A6"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$329,111</w:t>
            </w:r>
          </w:p>
        </w:tc>
      </w:tr>
      <w:tr w:rsidR="00482034" w:rsidRPr="00482034" w14:paraId="6381FB54"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236A1D9F" w14:textId="77777777" w:rsidR="00482034" w:rsidRPr="00482034" w:rsidRDefault="00482034" w:rsidP="00482034">
            <w:pPr>
              <w:spacing w:line="240" w:lineRule="auto"/>
              <w:rPr>
                <w:rFonts w:ascii="Calibri" w:eastAsia="Times New Roman" w:hAnsi="Calibri" w:cs="Calibri"/>
                <w:sz w:val="18"/>
                <w:szCs w:val="18"/>
                <w:lang w:val="en-US"/>
              </w:rPr>
            </w:pPr>
            <w:r w:rsidRPr="00482034">
              <w:rPr>
                <w:rFonts w:ascii="Calibri" w:eastAsia="Times New Roman" w:hAnsi="Calibri" w:cs="Calibri"/>
                <w:sz w:val="18"/>
                <w:szCs w:val="18"/>
                <w:lang w:val="en-US"/>
              </w:rPr>
              <w:t>Southwest Wisconsin Library System</w:t>
            </w:r>
          </w:p>
        </w:tc>
        <w:tc>
          <w:tcPr>
            <w:tcW w:w="1120" w:type="dxa"/>
            <w:tcBorders>
              <w:top w:val="nil"/>
              <w:left w:val="nil"/>
              <w:bottom w:val="nil"/>
              <w:right w:val="nil"/>
            </w:tcBorders>
            <w:shd w:val="clear" w:color="auto" w:fill="auto"/>
            <w:vAlign w:val="bottom"/>
            <w:hideMark/>
          </w:tcPr>
          <w:p w14:paraId="38FF169B"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$26,074</w:t>
            </w:r>
          </w:p>
        </w:tc>
        <w:tc>
          <w:tcPr>
            <w:tcW w:w="1120" w:type="dxa"/>
            <w:tcBorders>
              <w:top w:val="nil"/>
              <w:left w:val="nil"/>
              <w:bottom w:val="nil"/>
              <w:right w:val="nil"/>
            </w:tcBorders>
            <w:shd w:val="clear" w:color="auto" w:fill="auto"/>
            <w:vAlign w:val="bottom"/>
            <w:hideMark/>
          </w:tcPr>
          <w:p w14:paraId="2D131AD7"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$27,378</w:t>
            </w:r>
          </w:p>
        </w:tc>
        <w:tc>
          <w:tcPr>
            <w:tcW w:w="1120" w:type="dxa"/>
            <w:tcBorders>
              <w:top w:val="nil"/>
              <w:left w:val="nil"/>
              <w:bottom w:val="nil"/>
              <w:right w:val="nil"/>
            </w:tcBorders>
            <w:shd w:val="clear" w:color="auto" w:fill="auto"/>
            <w:vAlign w:val="bottom"/>
            <w:hideMark/>
          </w:tcPr>
          <w:p w14:paraId="50F97E7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$28,747</w:t>
            </w:r>
          </w:p>
        </w:tc>
        <w:tc>
          <w:tcPr>
            <w:tcW w:w="1120" w:type="dxa"/>
            <w:tcBorders>
              <w:top w:val="nil"/>
              <w:left w:val="nil"/>
              <w:bottom w:val="nil"/>
              <w:right w:val="nil"/>
            </w:tcBorders>
            <w:shd w:val="clear" w:color="auto" w:fill="auto"/>
            <w:vAlign w:val="bottom"/>
            <w:hideMark/>
          </w:tcPr>
          <w:p w14:paraId="0E75D608"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$30,184</w:t>
            </w:r>
          </w:p>
        </w:tc>
        <w:tc>
          <w:tcPr>
            <w:tcW w:w="1120" w:type="dxa"/>
            <w:tcBorders>
              <w:top w:val="nil"/>
              <w:left w:val="nil"/>
              <w:bottom w:val="nil"/>
              <w:right w:val="nil"/>
            </w:tcBorders>
            <w:shd w:val="clear" w:color="auto" w:fill="auto"/>
            <w:vAlign w:val="bottom"/>
            <w:hideMark/>
          </w:tcPr>
          <w:p w14:paraId="59A09DDD"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$31,693</w:t>
            </w:r>
          </w:p>
        </w:tc>
        <w:tc>
          <w:tcPr>
            <w:tcW w:w="1120" w:type="dxa"/>
            <w:tcBorders>
              <w:top w:val="nil"/>
              <w:left w:val="nil"/>
              <w:bottom w:val="nil"/>
              <w:right w:val="nil"/>
            </w:tcBorders>
            <w:shd w:val="clear" w:color="auto" w:fill="auto"/>
            <w:vAlign w:val="bottom"/>
            <w:hideMark/>
          </w:tcPr>
          <w:p w14:paraId="01D50087"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$33,278</w:t>
            </w:r>
          </w:p>
        </w:tc>
      </w:tr>
      <w:tr w:rsidR="00482034" w:rsidRPr="00482034" w14:paraId="0B2EECEB"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0C93BFE1" w14:textId="77777777" w:rsidR="00482034" w:rsidRPr="00482034" w:rsidRDefault="00482034" w:rsidP="00482034">
            <w:pPr>
              <w:spacing w:line="240" w:lineRule="auto"/>
              <w:rPr>
                <w:rFonts w:ascii="Calibri" w:eastAsia="Times New Roman" w:hAnsi="Calibri" w:cs="Calibri"/>
                <w:sz w:val="18"/>
                <w:szCs w:val="18"/>
                <w:lang w:val="en-US"/>
              </w:rPr>
            </w:pPr>
            <w:r w:rsidRPr="00482034">
              <w:rPr>
                <w:rFonts w:ascii="Calibri" w:eastAsia="Times New Roman" w:hAnsi="Calibri" w:cs="Calibri"/>
                <w:sz w:val="18"/>
                <w:szCs w:val="18"/>
                <w:lang w:val="en-US"/>
              </w:rPr>
              <w:t>Winding Rivers Library System</w:t>
            </w:r>
          </w:p>
        </w:tc>
        <w:tc>
          <w:tcPr>
            <w:tcW w:w="1120" w:type="dxa"/>
            <w:tcBorders>
              <w:top w:val="nil"/>
              <w:left w:val="nil"/>
              <w:bottom w:val="nil"/>
              <w:right w:val="nil"/>
            </w:tcBorders>
            <w:shd w:val="clear" w:color="auto" w:fill="auto"/>
            <w:vAlign w:val="bottom"/>
            <w:hideMark/>
          </w:tcPr>
          <w:p w14:paraId="1B34D69C"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$60,504</w:t>
            </w:r>
          </w:p>
        </w:tc>
        <w:tc>
          <w:tcPr>
            <w:tcW w:w="1120" w:type="dxa"/>
            <w:tcBorders>
              <w:top w:val="nil"/>
              <w:left w:val="nil"/>
              <w:bottom w:val="nil"/>
              <w:right w:val="nil"/>
            </w:tcBorders>
            <w:shd w:val="clear" w:color="auto" w:fill="auto"/>
            <w:vAlign w:val="bottom"/>
            <w:hideMark/>
          </w:tcPr>
          <w:p w14:paraId="5519D72B"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$63,529</w:t>
            </w:r>
          </w:p>
        </w:tc>
        <w:tc>
          <w:tcPr>
            <w:tcW w:w="1120" w:type="dxa"/>
            <w:tcBorders>
              <w:top w:val="nil"/>
              <w:left w:val="nil"/>
              <w:bottom w:val="nil"/>
              <w:right w:val="nil"/>
            </w:tcBorders>
            <w:shd w:val="clear" w:color="auto" w:fill="auto"/>
            <w:vAlign w:val="bottom"/>
            <w:hideMark/>
          </w:tcPr>
          <w:p w14:paraId="5B6064CF"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$66,706</w:t>
            </w:r>
          </w:p>
        </w:tc>
        <w:tc>
          <w:tcPr>
            <w:tcW w:w="1120" w:type="dxa"/>
            <w:tcBorders>
              <w:top w:val="nil"/>
              <w:left w:val="nil"/>
              <w:bottom w:val="nil"/>
              <w:right w:val="nil"/>
            </w:tcBorders>
            <w:shd w:val="clear" w:color="auto" w:fill="auto"/>
            <w:vAlign w:val="bottom"/>
            <w:hideMark/>
          </w:tcPr>
          <w:p w14:paraId="1C085163"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$70,041</w:t>
            </w:r>
          </w:p>
        </w:tc>
        <w:tc>
          <w:tcPr>
            <w:tcW w:w="1120" w:type="dxa"/>
            <w:tcBorders>
              <w:top w:val="nil"/>
              <w:left w:val="nil"/>
              <w:bottom w:val="nil"/>
              <w:right w:val="nil"/>
            </w:tcBorders>
            <w:shd w:val="clear" w:color="auto" w:fill="auto"/>
            <w:vAlign w:val="bottom"/>
            <w:hideMark/>
          </w:tcPr>
          <w:p w14:paraId="062703EE"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$73,543</w:t>
            </w:r>
          </w:p>
        </w:tc>
        <w:tc>
          <w:tcPr>
            <w:tcW w:w="1120" w:type="dxa"/>
            <w:tcBorders>
              <w:top w:val="nil"/>
              <w:left w:val="nil"/>
              <w:bottom w:val="nil"/>
              <w:right w:val="nil"/>
            </w:tcBorders>
            <w:shd w:val="clear" w:color="auto" w:fill="auto"/>
            <w:vAlign w:val="bottom"/>
            <w:hideMark/>
          </w:tcPr>
          <w:p w14:paraId="21CE8772"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$77,220</w:t>
            </w:r>
          </w:p>
        </w:tc>
      </w:tr>
      <w:tr w:rsidR="00482034" w:rsidRPr="00482034" w14:paraId="08C1172A" w14:textId="77777777" w:rsidTr="00482034">
        <w:trPr>
          <w:trHeight w:val="288"/>
        </w:trPr>
        <w:tc>
          <w:tcPr>
            <w:tcW w:w="3500" w:type="dxa"/>
            <w:tcBorders>
              <w:top w:val="nil"/>
              <w:left w:val="single" w:sz="4" w:space="0" w:color="auto"/>
              <w:bottom w:val="nil"/>
              <w:right w:val="single" w:sz="4" w:space="0" w:color="auto"/>
            </w:tcBorders>
            <w:shd w:val="clear" w:color="auto" w:fill="auto"/>
            <w:vAlign w:val="bottom"/>
            <w:hideMark/>
          </w:tcPr>
          <w:p w14:paraId="2243B84F" w14:textId="77777777" w:rsidR="00482034" w:rsidRPr="00482034" w:rsidRDefault="00482034" w:rsidP="00482034">
            <w:pPr>
              <w:spacing w:line="240" w:lineRule="auto"/>
              <w:rPr>
                <w:rFonts w:ascii="Calibri" w:eastAsia="Times New Roman" w:hAnsi="Calibri" w:cs="Calibri"/>
                <w:sz w:val="18"/>
                <w:szCs w:val="18"/>
                <w:lang w:val="en-US"/>
              </w:rPr>
            </w:pPr>
            <w:proofErr w:type="spellStart"/>
            <w:r w:rsidRPr="00482034">
              <w:rPr>
                <w:rFonts w:ascii="Calibri" w:eastAsia="Times New Roman" w:hAnsi="Calibri" w:cs="Calibri"/>
                <w:sz w:val="18"/>
                <w:szCs w:val="18"/>
                <w:lang w:val="en-US"/>
              </w:rPr>
              <w:t>Winnefox</w:t>
            </w:r>
            <w:proofErr w:type="spellEnd"/>
            <w:r w:rsidRPr="00482034">
              <w:rPr>
                <w:rFonts w:ascii="Calibri" w:eastAsia="Times New Roman" w:hAnsi="Calibri" w:cs="Calibri"/>
                <w:sz w:val="18"/>
                <w:szCs w:val="18"/>
                <w:lang w:val="en-US"/>
              </w:rPr>
              <w:t xml:space="preserve"> Library System</w:t>
            </w:r>
          </w:p>
        </w:tc>
        <w:tc>
          <w:tcPr>
            <w:tcW w:w="1120" w:type="dxa"/>
            <w:tcBorders>
              <w:top w:val="nil"/>
              <w:left w:val="nil"/>
              <w:bottom w:val="nil"/>
              <w:right w:val="nil"/>
            </w:tcBorders>
            <w:shd w:val="clear" w:color="auto" w:fill="auto"/>
            <w:vAlign w:val="bottom"/>
            <w:hideMark/>
          </w:tcPr>
          <w:p w14:paraId="1B026660"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$65,175</w:t>
            </w:r>
          </w:p>
        </w:tc>
        <w:tc>
          <w:tcPr>
            <w:tcW w:w="1120" w:type="dxa"/>
            <w:tcBorders>
              <w:top w:val="nil"/>
              <w:left w:val="nil"/>
              <w:bottom w:val="nil"/>
              <w:right w:val="nil"/>
            </w:tcBorders>
            <w:shd w:val="clear" w:color="auto" w:fill="auto"/>
            <w:vAlign w:val="bottom"/>
            <w:hideMark/>
          </w:tcPr>
          <w:p w14:paraId="461E22C7"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$68,433</w:t>
            </w:r>
          </w:p>
        </w:tc>
        <w:tc>
          <w:tcPr>
            <w:tcW w:w="1120" w:type="dxa"/>
            <w:tcBorders>
              <w:top w:val="nil"/>
              <w:left w:val="nil"/>
              <w:bottom w:val="nil"/>
              <w:right w:val="nil"/>
            </w:tcBorders>
            <w:shd w:val="clear" w:color="auto" w:fill="auto"/>
            <w:vAlign w:val="bottom"/>
            <w:hideMark/>
          </w:tcPr>
          <w:p w14:paraId="0D290516"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$71,855</w:t>
            </w:r>
          </w:p>
        </w:tc>
        <w:tc>
          <w:tcPr>
            <w:tcW w:w="1120" w:type="dxa"/>
            <w:tcBorders>
              <w:top w:val="nil"/>
              <w:left w:val="nil"/>
              <w:bottom w:val="nil"/>
              <w:right w:val="nil"/>
            </w:tcBorders>
            <w:shd w:val="clear" w:color="auto" w:fill="auto"/>
            <w:vAlign w:val="bottom"/>
            <w:hideMark/>
          </w:tcPr>
          <w:p w14:paraId="79B4D9D5"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$75,448</w:t>
            </w:r>
          </w:p>
        </w:tc>
        <w:tc>
          <w:tcPr>
            <w:tcW w:w="1120" w:type="dxa"/>
            <w:tcBorders>
              <w:top w:val="nil"/>
              <w:left w:val="nil"/>
              <w:bottom w:val="nil"/>
              <w:right w:val="nil"/>
            </w:tcBorders>
            <w:shd w:val="clear" w:color="auto" w:fill="auto"/>
            <w:vAlign w:val="bottom"/>
            <w:hideMark/>
          </w:tcPr>
          <w:p w14:paraId="2A15AD1A"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$79,220</w:t>
            </w:r>
          </w:p>
        </w:tc>
        <w:tc>
          <w:tcPr>
            <w:tcW w:w="1120" w:type="dxa"/>
            <w:tcBorders>
              <w:top w:val="nil"/>
              <w:left w:val="nil"/>
              <w:bottom w:val="nil"/>
              <w:right w:val="nil"/>
            </w:tcBorders>
            <w:shd w:val="clear" w:color="auto" w:fill="auto"/>
            <w:vAlign w:val="bottom"/>
            <w:hideMark/>
          </w:tcPr>
          <w:p w14:paraId="1C9E8781"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$83,181</w:t>
            </w:r>
          </w:p>
        </w:tc>
      </w:tr>
      <w:tr w:rsidR="00482034" w:rsidRPr="00482034" w14:paraId="748A1DD3" w14:textId="77777777" w:rsidTr="00482034">
        <w:trPr>
          <w:trHeight w:val="288"/>
        </w:trPr>
        <w:tc>
          <w:tcPr>
            <w:tcW w:w="3500" w:type="dxa"/>
            <w:tcBorders>
              <w:top w:val="nil"/>
              <w:left w:val="single" w:sz="4" w:space="0" w:color="auto"/>
              <w:bottom w:val="single" w:sz="4" w:space="0" w:color="auto"/>
              <w:right w:val="single" w:sz="4" w:space="0" w:color="auto"/>
            </w:tcBorders>
            <w:shd w:val="clear" w:color="auto" w:fill="auto"/>
            <w:vAlign w:val="bottom"/>
            <w:hideMark/>
          </w:tcPr>
          <w:p w14:paraId="72A25BAE" w14:textId="77777777" w:rsidR="00482034" w:rsidRPr="00482034" w:rsidRDefault="00482034" w:rsidP="00482034">
            <w:pPr>
              <w:spacing w:line="240" w:lineRule="auto"/>
              <w:rPr>
                <w:rFonts w:ascii="Calibri" w:eastAsia="Times New Roman" w:hAnsi="Calibri" w:cs="Calibri"/>
                <w:sz w:val="18"/>
                <w:szCs w:val="18"/>
                <w:lang w:val="en-US"/>
              </w:rPr>
            </w:pPr>
            <w:r w:rsidRPr="00482034">
              <w:rPr>
                <w:rFonts w:ascii="Calibri" w:eastAsia="Times New Roman" w:hAnsi="Calibri" w:cs="Calibri"/>
                <w:sz w:val="18"/>
                <w:szCs w:val="18"/>
                <w:lang w:val="en-US"/>
              </w:rPr>
              <w:t>Wisconsin Valley Library Service</w:t>
            </w:r>
          </w:p>
        </w:tc>
        <w:tc>
          <w:tcPr>
            <w:tcW w:w="1120" w:type="dxa"/>
            <w:tcBorders>
              <w:top w:val="nil"/>
              <w:left w:val="nil"/>
              <w:bottom w:val="nil"/>
              <w:right w:val="nil"/>
            </w:tcBorders>
            <w:shd w:val="clear" w:color="auto" w:fill="auto"/>
            <w:vAlign w:val="bottom"/>
            <w:hideMark/>
          </w:tcPr>
          <w:p w14:paraId="59A40F9B"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$60,043</w:t>
            </w:r>
          </w:p>
        </w:tc>
        <w:tc>
          <w:tcPr>
            <w:tcW w:w="1120" w:type="dxa"/>
            <w:tcBorders>
              <w:top w:val="nil"/>
              <w:left w:val="nil"/>
              <w:bottom w:val="nil"/>
              <w:right w:val="nil"/>
            </w:tcBorders>
            <w:shd w:val="clear" w:color="auto" w:fill="auto"/>
            <w:vAlign w:val="bottom"/>
            <w:hideMark/>
          </w:tcPr>
          <w:p w14:paraId="05F78EA5"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$63,046</w:t>
            </w:r>
          </w:p>
        </w:tc>
        <w:tc>
          <w:tcPr>
            <w:tcW w:w="1120" w:type="dxa"/>
            <w:tcBorders>
              <w:top w:val="nil"/>
              <w:left w:val="nil"/>
              <w:bottom w:val="nil"/>
              <w:right w:val="nil"/>
            </w:tcBorders>
            <w:shd w:val="clear" w:color="auto" w:fill="auto"/>
            <w:vAlign w:val="bottom"/>
            <w:hideMark/>
          </w:tcPr>
          <w:p w14:paraId="0528018C"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$66,198</w:t>
            </w:r>
          </w:p>
        </w:tc>
        <w:tc>
          <w:tcPr>
            <w:tcW w:w="1120" w:type="dxa"/>
            <w:tcBorders>
              <w:top w:val="nil"/>
              <w:left w:val="nil"/>
              <w:bottom w:val="nil"/>
              <w:right w:val="nil"/>
            </w:tcBorders>
            <w:shd w:val="clear" w:color="auto" w:fill="auto"/>
            <w:vAlign w:val="bottom"/>
            <w:hideMark/>
          </w:tcPr>
          <w:p w14:paraId="6AD014C6"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$69,508</w:t>
            </w:r>
          </w:p>
        </w:tc>
        <w:tc>
          <w:tcPr>
            <w:tcW w:w="1120" w:type="dxa"/>
            <w:tcBorders>
              <w:top w:val="nil"/>
              <w:left w:val="nil"/>
              <w:bottom w:val="nil"/>
              <w:right w:val="nil"/>
            </w:tcBorders>
            <w:shd w:val="clear" w:color="auto" w:fill="auto"/>
            <w:vAlign w:val="bottom"/>
            <w:hideMark/>
          </w:tcPr>
          <w:p w14:paraId="4BB9E39E"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$72,983</w:t>
            </w:r>
          </w:p>
        </w:tc>
        <w:tc>
          <w:tcPr>
            <w:tcW w:w="1120" w:type="dxa"/>
            <w:tcBorders>
              <w:top w:val="nil"/>
              <w:left w:val="nil"/>
              <w:bottom w:val="nil"/>
              <w:right w:val="nil"/>
            </w:tcBorders>
            <w:shd w:val="clear" w:color="auto" w:fill="auto"/>
            <w:vAlign w:val="bottom"/>
            <w:hideMark/>
          </w:tcPr>
          <w:p w14:paraId="355E0F9F"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$76,632</w:t>
            </w:r>
          </w:p>
        </w:tc>
      </w:tr>
      <w:tr w:rsidR="00482034" w:rsidRPr="00482034" w14:paraId="7E08C18E" w14:textId="77777777" w:rsidTr="00482034">
        <w:trPr>
          <w:trHeight w:val="288"/>
        </w:trPr>
        <w:tc>
          <w:tcPr>
            <w:tcW w:w="3500" w:type="dxa"/>
            <w:tcBorders>
              <w:top w:val="nil"/>
              <w:left w:val="nil"/>
              <w:bottom w:val="nil"/>
              <w:right w:val="nil"/>
            </w:tcBorders>
            <w:shd w:val="clear" w:color="auto" w:fill="auto"/>
            <w:vAlign w:val="bottom"/>
            <w:hideMark/>
          </w:tcPr>
          <w:p w14:paraId="71A72A66" w14:textId="77777777" w:rsidR="00482034" w:rsidRPr="00482034" w:rsidRDefault="00482034" w:rsidP="00482034">
            <w:pPr>
              <w:spacing w:line="240" w:lineRule="auto"/>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Total Buying Pool Amount</w:t>
            </w:r>
          </w:p>
        </w:tc>
        <w:tc>
          <w:tcPr>
            <w:tcW w:w="1120" w:type="dxa"/>
            <w:tcBorders>
              <w:top w:val="nil"/>
              <w:left w:val="nil"/>
              <w:bottom w:val="nil"/>
              <w:right w:val="nil"/>
            </w:tcBorders>
            <w:shd w:val="clear" w:color="auto" w:fill="auto"/>
            <w:vAlign w:val="bottom"/>
            <w:hideMark/>
          </w:tcPr>
          <w:p w14:paraId="351289E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$1,207,500</w:t>
            </w:r>
          </w:p>
        </w:tc>
        <w:tc>
          <w:tcPr>
            <w:tcW w:w="1120" w:type="dxa"/>
            <w:tcBorders>
              <w:top w:val="nil"/>
              <w:left w:val="nil"/>
              <w:bottom w:val="nil"/>
              <w:right w:val="nil"/>
            </w:tcBorders>
            <w:shd w:val="clear" w:color="auto" w:fill="auto"/>
            <w:vAlign w:val="bottom"/>
            <w:hideMark/>
          </w:tcPr>
          <w:p w14:paraId="2341770E"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$1,267,875</w:t>
            </w:r>
          </w:p>
        </w:tc>
        <w:tc>
          <w:tcPr>
            <w:tcW w:w="1120" w:type="dxa"/>
            <w:tcBorders>
              <w:top w:val="nil"/>
              <w:left w:val="nil"/>
              <w:bottom w:val="nil"/>
              <w:right w:val="nil"/>
            </w:tcBorders>
            <w:shd w:val="clear" w:color="auto" w:fill="auto"/>
            <w:vAlign w:val="bottom"/>
            <w:hideMark/>
          </w:tcPr>
          <w:p w14:paraId="21810B89"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$1,331,269</w:t>
            </w:r>
          </w:p>
        </w:tc>
        <w:tc>
          <w:tcPr>
            <w:tcW w:w="1120" w:type="dxa"/>
            <w:tcBorders>
              <w:top w:val="nil"/>
              <w:left w:val="nil"/>
              <w:bottom w:val="nil"/>
              <w:right w:val="nil"/>
            </w:tcBorders>
            <w:shd w:val="clear" w:color="auto" w:fill="auto"/>
            <w:vAlign w:val="bottom"/>
            <w:hideMark/>
          </w:tcPr>
          <w:p w14:paraId="6EA44A21"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$1,397,832</w:t>
            </w:r>
          </w:p>
        </w:tc>
        <w:tc>
          <w:tcPr>
            <w:tcW w:w="1120" w:type="dxa"/>
            <w:tcBorders>
              <w:top w:val="nil"/>
              <w:left w:val="nil"/>
              <w:bottom w:val="nil"/>
              <w:right w:val="nil"/>
            </w:tcBorders>
            <w:shd w:val="clear" w:color="auto" w:fill="auto"/>
            <w:vAlign w:val="bottom"/>
            <w:hideMark/>
          </w:tcPr>
          <w:p w14:paraId="2FBCB925"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$1,467,724</w:t>
            </w:r>
          </w:p>
        </w:tc>
        <w:tc>
          <w:tcPr>
            <w:tcW w:w="1120" w:type="dxa"/>
            <w:tcBorders>
              <w:top w:val="nil"/>
              <w:left w:val="nil"/>
              <w:bottom w:val="nil"/>
              <w:right w:val="nil"/>
            </w:tcBorders>
            <w:shd w:val="clear" w:color="auto" w:fill="auto"/>
            <w:vAlign w:val="bottom"/>
            <w:hideMark/>
          </w:tcPr>
          <w:p w14:paraId="76177C4E"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$1,541,110</w:t>
            </w:r>
          </w:p>
        </w:tc>
      </w:tr>
      <w:tr w:rsidR="00482034" w:rsidRPr="00482034" w14:paraId="5316F08E" w14:textId="77777777" w:rsidTr="00482034">
        <w:trPr>
          <w:trHeight w:val="288"/>
        </w:trPr>
        <w:tc>
          <w:tcPr>
            <w:tcW w:w="3500" w:type="dxa"/>
            <w:tcBorders>
              <w:top w:val="nil"/>
              <w:left w:val="nil"/>
              <w:bottom w:val="nil"/>
              <w:right w:val="nil"/>
            </w:tcBorders>
            <w:shd w:val="clear" w:color="auto" w:fill="auto"/>
            <w:vAlign w:val="bottom"/>
            <w:hideMark/>
          </w:tcPr>
          <w:p w14:paraId="30F6634A" w14:textId="77777777" w:rsidR="00482034" w:rsidRPr="00482034" w:rsidRDefault="00482034" w:rsidP="00482034">
            <w:pPr>
              <w:spacing w:line="240" w:lineRule="auto"/>
              <w:jc w:val="right"/>
              <w:rPr>
                <w:rFonts w:ascii="Calibri" w:eastAsia="Times New Roman" w:hAnsi="Calibri" w:cs="Calibri"/>
                <w:color w:val="000000"/>
                <w:sz w:val="18"/>
                <w:szCs w:val="18"/>
                <w:lang w:val="en-US"/>
              </w:rPr>
            </w:pPr>
          </w:p>
        </w:tc>
        <w:tc>
          <w:tcPr>
            <w:tcW w:w="1120" w:type="dxa"/>
            <w:tcBorders>
              <w:top w:val="nil"/>
              <w:left w:val="nil"/>
              <w:bottom w:val="nil"/>
              <w:right w:val="nil"/>
            </w:tcBorders>
            <w:shd w:val="clear" w:color="auto" w:fill="auto"/>
            <w:vAlign w:val="bottom"/>
            <w:hideMark/>
          </w:tcPr>
          <w:p w14:paraId="774BEDB7"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36EB6B89"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00892989"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290B1A2E"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29F80D09"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2C18EBB3"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r>
      <w:tr w:rsidR="00482034" w:rsidRPr="00482034" w14:paraId="35EAF9A8" w14:textId="77777777" w:rsidTr="00482034">
        <w:trPr>
          <w:trHeight w:val="288"/>
        </w:trPr>
        <w:tc>
          <w:tcPr>
            <w:tcW w:w="3500" w:type="dxa"/>
            <w:tcBorders>
              <w:top w:val="nil"/>
              <w:left w:val="nil"/>
              <w:bottom w:val="nil"/>
              <w:right w:val="nil"/>
            </w:tcBorders>
            <w:shd w:val="clear" w:color="auto" w:fill="auto"/>
            <w:vAlign w:val="bottom"/>
            <w:hideMark/>
          </w:tcPr>
          <w:p w14:paraId="32175476"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440FFEFF"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34B64518"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4F8575FF"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4E0C8E07"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52B18CF1"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0078D0B2" w14:textId="77777777" w:rsidR="00482034" w:rsidRPr="00482034" w:rsidRDefault="00482034" w:rsidP="00482034">
            <w:pPr>
              <w:spacing w:line="240" w:lineRule="auto"/>
              <w:rPr>
                <w:rFonts w:ascii="Times New Roman" w:eastAsia="Times New Roman" w:hAnsi="Times New Roman" w:cs="Times New Roman"/>
                <w:sz w:val="20"/>
                <w:szCs w:val="20"/>
                <w:lang w:val="en-US"/>
              </w:rPr>
            </w:pPr>
          </w:p>
        </w:tc>
      </w:tr>
      <w:tr w:rsidR="00482034" w:rsidRPr="00482034" w14:paraId="326040B8" w14:textId="77777777" w:rsidTr="00482034">
        <w:trPr>
          <w:trHeight w:val="624"/>
        </w:trPr>
        <w:tc>
          <w:tcPr>
            <w:tcW w:w="10220" w:type="dxa"/>
            <w:gridSpan w:val="7"/>
            <w:tcBorders>
              <w:top w:val="nil"/>
              <w:left w:val="nil"/>
              <w:bottom w:val="nil"/>
              <w:right w:val="nil"/>
            </w:tcBorders>
            <w:shd w:val="clear" w:color="auto" w:fill="auto"/>
            <w:hideMark/>
          </w:tcPr>
          <w:p w14:paraId="12787654" w14:textId="77777777" w:rsidR="00482034" w:rsidRPr="00482034" w:rsidRDefault="00482034" w:rsidP="00482034">
            <w:pPr>
              <w:spacing w:line="240" w:lineRule="auto"/>
              <w:rPr>
                <w:rFonts w:ascii="Calibri" w:eastAsia="Times New Roman" w:hAnsi="Calibri" w:cs="Calibri"/>
                <w:color w:val="000000"/>
                <w:sz w:val="18"/>
                <w:szCs w:val="18"/>
                <w:lang w:val="en-US"/>
              </w:rPr>
            </w:pPr>
            <w:r w:rsidRPr="00482034">
              <w:rPr>
                <w:rFonts w:ascii="Calibri" w:eastAsia="Times New Roman" w:hAnsi="Calibri" w:cs="Calibri"/>
                <w:color w:val="000000"/>
                <w:sz w:val="18"/>
                <w:szCs w:val="18"/>
                <w:lang w:val="en-US"/>
              </w:rPr>
              <w:t>*</w:t>
            </w:r>
            <w:bookmarkStart w:id="1" w:name="_Hlk34304832"/>
            <w:r w:rsidRPr="00482034">
              <w:rPr>
                <w:rFonts w:ascii="Calibri" w:eastAsia="Times New Roman" w:hAnsi="Calibri" w:cs="Calibri"/>
                <w:color w:val="000000"/>
                <w:sz w:val="18"/>
                <w:szCs w:val="18"/>
                <w:lang w:val="en-US"/>
              </w:rPr>
              <w:t>Note these amounts are approximations. The actual buying pool amounts for each system are calculated each year based on a percentage of previous year's circulation and population. The amount does also not include the annual Partner fees.</w:t>
            </w:r>
            <w:bookmarkEnd w:id="1"/>
          </w:p>
        </w:tc>
      </w:tr>
    </w:tbl>
    <w:p w14:paraId="319FA245" w14:textId="07CD0A34" w:rsidR="00482034" w:rsidRDefault="00482034">
      <w:pPr>
        <w:rPr>
          <w:rFonts w:ascii="Corbel" w:eastAsia="Corbel" w:hAnsi="Corbel" w:cs="Corbel"/>
        </w:rPr>
      </w:pPr>
    </w:p>
    <w:p w14:paraId="600D2D67" w14:textId="401E7CC8" w:rsidR="00075276" w:rsidRDefault="00141D76">
      <w:pPr>
        <w:rPr>
          <w:ins w:id="2" w:author="Melody Clark" w:date="2020-03-05T12:46:00Z"/>
          <w:rFonts w:ascii="Corbel" w:eastAsia="Corbel" w:hAnsi="Corbel" w:cs="Corbel"/>
        </w:rPr>
      </w:pPr>
      <w:ins w:id="3" w:author="Melody Clark" w:date="2020-03-05T14:11:00Z">
        <w:r>
          <w:rPr>
            <w:rFonts w:ascii="Corbel" w:eastAsia="Corbel" w:hAnsi="Corbel" w:cs="Corbel"/>
          </w:rPr>
          <w:t>A</w:t>
        </w:r>
      </w:ins>
      <w:ins w:id="4" w:author="Melody Clark" w:date="2020-03-05T12:44:00Z">
        <w:r w:rsidR="00075276">
          <w:rPr>
            <w:rFonts w:ascii="Corbel" w:eastAsia="Corbel" w:hAnsi="Corbel" w:cs="Corbel"/>
          </w:rPr>
          <w:t xml:space="preserve"> 5% increase for the next five years</w:t>
        </w:r>
      </w:ins>
      <w:ins w:id="5" w:author="Melody Clark" w:date="2020-03-05T12:45:00Z">
        <w:r w:rsidR="00075276">
          <w:rPr>
            <w:rFonts w:ascii="Corbel" w:eastAsia="Corbel" w:hAnsi="Corbel" w:cs="Corbel"/>
          </w:rPr>
          <w:t xml:space="preserve"> would be the following for each year. </w:t>
        </w:r>
      </w:ins>
      <w:ins w:id="6" w:author="Melody Clark" w:date="2020-03-05T12:46:00Z">
        <w:r w:rsidR="00075276">
          <w:rPr>
            <w:rFonts w:ascii="Corbel" w:eastAsia="Corbel" w:hAnsi="Corbel" w:cs="Corbel"/>
          </w:rPr>
          <w:t>(</w:t>
        </w:r>
        <w:r w:rsidR="00075276" w:rsidRPr="00075276">
          <w:rPr>
            <w:rFonts w:ascii="Corbel" w:eastAsia="Corbel" w:hAnsi="Corbel" w:cs="Corbel"/>
          </w:rPr>
          <w:t>Note these amounts are approximations. The actual buying pool amounts for each system are calculated each year based on a percentage of previous year's circulation and population. The amount does also not include the annual Partner fees.</w:t>
        </w:r>
        <w:r w:rsidR="00075276">
          <w:rPr>
            <w:rFonts w:ascii="Corbel" w:eastAsia="Corbel" w:hAnsi="Corbel" w:cs="Corbel"/>
          </w:rPr>
          <w:t>)</w:t>
        </w:r>
      </w:ins>
    </w:p>
    <w:p w14:paraId="5E63B6AD" w14:textId="32640189" w:rsidR="00075276" w:rsidRDefault="00075276">
      <w:pPr>
        <w:rPr>
          <w:ins w:id="7" w:author="Melody Clark" w:date="2020-03-05T12:47:00Z"/>
          <w:rFonts w:ascii="Corbel" w:eastAsia="Corbel" w:hAnsi="Corbel" w:cs="Corbel"/>
        </w:rPr>
      </w:pPr>
    </w:p>
    <w:p w14:paraId="419BB3D2" w14:textId="6BAC378A" w:rsidR="00075276" w:rsidRDefault="00075276">
      <w:pPr>
        <w:rPr>
          <w:ins w:id="8" w:author="Melody Clark" w:date="2020-03-05T12:47:00Z"/>
          <w:rFonts w:ascii="Corbel" w:eastAsia="Corbel" w:hAnsi="Corbel" w:cs="Corbel"/>
        </w:rPr>
      </w:pPr>
      <w:ins w:id="9" w:author="Melody Clark" w:date="2020-03-05T12:47:00Z">
        <w:r>
          <w:rPr>
            <w:rFonts w:ascii="Corbel" w:eastAsia="Corbel" w:hAnsi="Corbel" w:cs="Corbel"/>
          </w:rPr>
          <w:t>2021:</w:t>
        </w:r>
      </w:ins>
      <w:ins w:id="10" w:author="Melody Clark" w:date="2020-03-05T12:48:00Z">
        <w:r>
          <w:rPr>
            <w:rFonts w:ascii="Corbel" w:eastAsia="Corbel" w:hAnsi="Corbel" w:cs="Corbel"/>
          </w:rPr>
          <w:t xml:space="preserve"> $60,375</w:t>
        </w:r>
      </w:ins>
    </w:p>
    <w:p w14:paraId="5CB7AF59" w14:textId="18FD8FB5" w:rsidR="00075276" w:rsidRDefault="00075276">
      <w:pPr>
        <w:rPr>
          <w:ins w:id="11" w:author="Melody Clark" w:date="2020-03-05T12:47:00Z"/>
          <w:rFonts w:ascii="Corbel" w:eastAsia="Corbel" w:hAnsi="Corbel" w:cs="Corbel"/>
        </w:rPr>
      </w:pPr>
      <w:ins w:id="12" w:author="Melody Clark" w:date="2020-03-05T12:47:00Z">
        <w:r>
          <w:rPr>
            <w:rFonts w:ascii="Corbel" w:eastAsia="Corbel" w:hAnsi="Corbel" w:cs="Corbel"/>
          </w:rPr>
          <w:t>2022:</w:t>
        </w:r>
      </w:ins>
      <w:ins w:id="13" w:author="Melody Clark" w:date="2020-03-05T12:48:00Z">
        <w:r>
          <w:rPr>
            <w:rFonts w:ascii="Corbel" w:eastAsia="Corbel" w:hAnsi="Corbel" w:cs="Corbel"/>
          </w:rPr>
          <w:t xml:space="preserve"> $63,394</w:t>
        </w:r>
      </w:ins>
    </w:p>
    <w:p w14:paraId="3147D619" w14:textId="53B74C37" w:rsidR="00075276" w:rsidRDefault="00075276">
      <w:pPr>
        <w:rPr>
          <w:ins w:id="14" w:author="Melody Clark" w:date="2020-03-05T12:47:00Z"/>
          <w:rFonts w:ascii="Corbel" w:eastAsia="Corbel" w:hAnsi="Corbel" w:cs="Corbel"/>
        </w:rPr>
      </w:pPr>
      <w:ins w:id="15" w:author="Melody Clark" w:date="2020-03-05T12:47:00Z">
        <w:r>
          <w:rPr>
            <w:rFonts w:ascii="Corbel" w:eastAsia="Corbel" w:hAnsi="Corbel" w:cs="Corbel"/>
          </w:rPr>
          <w:t>2023:</w:t>
        </w:r>
      </w:ins>
      <w:ins w:id="16" w:author="Melody Clark" w:date="2020-03-05T12:48:00Z">
        <w:r>
          <w:rPr>
            <w:rFonts w:ascii="Corbel" w:eastAsia="Corbel" w:hAnsi="Corbel" w:cs="Corbel"/>
          </w:rPr>
          <w:t xml:space="preserve"> $66,563</w:t>
        </w:r>
      </w:ins>
    </w:p>
    <w:p w14:paraId="4BF897DB" w14:textId="1B28092D" w:rsidR="00075276" w:rsidRDefault="00075276">
      <w:pPr>
        <w:rPr>
          <w:ins w:id="17" w:author="Melody Clark" w:date="2020-03-05T12:47:00Z"/>
          <w:rFonts w:ascii="Corbel" w:eastAsia="Corbel" w:hAnsi="Corbel" w:cs="Corbel"/>
        </w:rPr>
      </w:pPr>
      <w:ins w:id="18" w:author="Melody Clark" w:date="2020-03-05T12:47:00Z">
        <w:r>
          <w:rPr>
            <w:rFonts w:ascii="Corbel" w:eastAsia="Corbel" w:hAnsi="Corbel" w:cs="Corbel"/>
          </w:rPr>
          <w:t>2024:</w:t>
        </w:r>
      </w:ins>
      <w:ins w:id="19" w:author="Melody Clark" w:date="2020-03-05T12:48:00Z">
        <w:r>
          <w:rPr>
            <w:rFonts w:ascii="Corbel" w:eastAsia="Corbel" w:hAnsi="Corbel" w:cs="Corbel"/>
          </w:rPr>
          <w:t xml:space="preserve"> $69,892</w:t>
        </w:r>
      </w:ins>
    </w:p>
    <w:p w14:paraId="08AFD9AA" w14:textId="6C65957D" w:rsidR="00075276" w:rsidRDefault="00075276">
      <w:pPr>
        <w:rPr>
          <w:ins w:id="20" w:author="Melody Clark" w:date="2020-03-05T12:49:00Z"/>
          <w:rFonts w:ascii="Corbel" w:eastAsia="Corbel" w:hAnsi="Corbel" w:cs="Corbel"/>
        </w:rPr>
      </w:pPr>
      <w:ins w:id="21" w:author="Melody Clark" w:date="2020-03-05T12:47:00Z">
        <w:r>
          <w:rPr>
            <w:rFonts w:ascii="Corbel" w:eastAsia="Corbel" w:hAnsi="Corbel" w:cs="Corbel"/>
          </w:rPr>
          <w:t>2024:</w:t>
        </w:r>
      </w:ins>
      <w:ins w:id="22" w:author="Melody Clark" w:date="2020-03-05T12:49:00Z">
        <w:r>
          <w:rPr>
            <w:rFonts w:ascii="Corbel" w:eastAsia="Corbel" w:hAnsi="Corbel" w:cs="Corbel"/>
          </w:rPr>
          <w:t xml:space="preserve"> $</w:t>
        </w:r>
        <w:r w:rsidR="00226534">
          <w:rPr>
            <w:rFonts w:ascii="Corbel" w:eastAsia="Corbel" w:hAnsi="Corbel" w:cs="Corbel"/>
          </w:rPr>
          <w:t>73,386</w:t>
        </w:r>
      </w:ins>
    </w:p>
    <w:p w14:paraId="1024C10B" w14:textId="6D0E745F" w:rsidR="00226534" w:rsidRDefault="00226534">
      <w:pPr>
        <w:rPr>
          <w:ins w:id="23" w:author="Melody Clark" w:date="2020-03-05T12:49:00Z"/>
          <w:rFonts w:ascii="Corbel" w:eastAsia="Corbel" w:hAnsi="Corbel" w:cs="Corbel"/>
        </w:rPr>
      </w:pPr>
    </w:p>
    <w:p w14:paraId="5E935540" w14:textId="2A6E88F7" w:rsidR="00226534" w:rsidRDefault="00226534">
      <w:pPr>
        <w:rPr>
          <w:ins w:id="24" w:author="Melody Clark" w:date="2020-03-05T12:51:00Z"/>
          <w:rFonts w:ascii="Corbel" w:eastAsia="Corbel" w:hAnsi="Corbel" w:cs="Corbel"/>
        </w:rPr>
      </w:pPr>
      <w:ins w:id="25" w:author="Melody Clark" w:date="2020-03-05T12:49:00Z">
        <w:r>
          <w:rPr>
            <w:rFonts w:ascii="Corbel" w:eastAsia="Corbel" w:hAnsi="Corbel" w:cs="Corbel"/>
          </w:rPr>
          <w:t xml:space="preserve">An average of these amounts is $66,722. </w:t>
        </w:r>
      </w:ins>
      <w:ins w:id="26" w:author="Melody Clark" w:date="2020-03-05T12:50:00Z">
        <w:r>
          <w:rPr>
            <w:rFonts w:ascii="Corbel" w:eastAsia="Corbel" w:hAnsi="Corbel" w:cs="Corbel"/>
          </w:rPr>
          <w:t>In order to apply a fixed rate fo</w:t>
        </w:r>
      </w:ins>
      <w:ins w:id="27" w:author="Melody Clark" w:date="2020-03-05T12:51:00Z">
        <w:r>
          <w:rPr>
            <w:rFonts w:ascii="Corbel" w:eastAsia="Corbel" w:hAnsi="Corbel" w:cs="Corbel"/>
          </w:rPr>
          <w:t>r each year, an average of these amounts would be used. The approximate cost for each system for the next five years is below:</w:t>
        </w:r>
      </w:ins>
    </w:p>
    <w:p w14:paraId="6D893B01" w14:textId="44A975F2" w:rsidR="00226534" w:rsidRDefault="00226534">
      <w:pPr>
        <w:rPr>
          <w:ins w:id="28" w:author="Melody Clark" w:date="2020-03-05T12:51:00Z"/>
          <w:rFonts w:ascii="Corbel" w:eastAsia="Corbel" w:hAnsi="Corbel" w:cs="Corbel"/>
        </w:rPr>
      </w:pPr>
    </w:p>
    <w:tbl>
      <w:tblPr>
        <w:tblW w:w="10220" w:type="dxa"/>
        <w:tblLook w:val="04A0" w:firstRow="1" w:lastRow="0" w:firstColumn="1" w:lastColumn="0" w:noHBand="0" w:noVBand="1"/>
      </w:tblPr>
      <w:tblGrid>
        <w:gridCol w:w="3500"/>
        <w:gridCol w:w="1120"/>
        <w:gridCol w:w="1120"/>
        <w:gridCol w:w="1120"/>
        <w:gridCol w:w="1120"/>
        <w:gridCol w:w="1120"/>
        <w:gridCol w:w="1120"/>
      </w:tblGrid>
      <w:tr w:rsidR="00226534" w:rsidRPr="00226534" w14:paraId="4BFE267D" w14:textId="77777777" w:rsidTr="00226534">
        <w:trPr>
          <w:trHeight w:val="576"/>
          <w:ins w:id="29" w:author="Melody Clark" w:date="2020-03-05T12:57:00Z"/>
        </w:trPr>
        <w:tc>
          <w:tcPr>
            <w:tcW w:w="10220" w:type="dxa"/>
            <w:gridSpan w:val="7"/>
            <w:tcBorders>
              <w:top w:val="nil"/>
              <w:left w:val="nil"/>
              <w:bottom w:val="nil"/>
              <w:right w:val="nil"/>
            </w:tcBorders>
            <w:shd w:val="clear" w:color="auto" w:fill="auto"/>
            <w:vAlign w:val="bottom"/>
            <w:hideMark/>
          </w:tcPr>
          <w:p w14:paraId="5B6BA74D" w14:textId="77777777" w:rsidR="00226534" w:rsidRPr="00226534" w:rsidRDefault="00226534" w:rsidP="00226534">
            <w:pPr>
              <w:spacing w:line="240" w:lineRule="auto"/>
              <w:jc w:val="center"/>
              <w:rPr>
                <w:ins w:id="30" w:author="Melody Clark" w:date="2020-03-05T12:57:00Z"/>
                <w:rFonts w:ascii="Calibri" w:eastAsia="Times New Roman" w:hAnsi="Calibri" w:cs="Calibri"/>
                <w:color w:val="000000"/>
                <w:sz w:val="28"/>
                <w:szCs w:val="28"/>
                <w:lang w:val="en-US"/>
              </w:rPr>
            </w:pPr>
            <w:ins w:id="31" w:author="Melody Clark" w:date="2020-03-05T12:57:00Z">
              <w:r w:rsidRPr="00226534">
                <w:rPr>
                  <w:rFonts w:ascii="Calibri" w:eastAsia="Times New Roman" w:hAnsi="Calibri" w:cs="Calibri"/>
                  <w:color w:val="000000"/>
                  <w:sz w:val="28"/>
                  <w:szCs w:val="28"/>
                  <w:lang w:val="en-US"/>
                </w:rPr>
                <w:lastRenderedPageBreak/>
                <w:t>WPLC Buying Pool with potential 5% increase each year, by system*</w:t>
              </w:r>
            </w:ins>
          </w:p>
        </w:tc>
      </w:tr>
      <w:tr w:rsidR="00226534" w:rsidRPr="00226534" w14:paraId="46B94000" w14:textId="77777777" w:rsidTr="00226534">
        <w:trPr>
          <w:trHeight w:val="288"/>
          <w:ins w:id="32" w:author="Melody Clark" w:date="2020-03-05T12:57:00Z"/>
        </w:trPr>
        <w:tc>
          <w:tcPr>
            <w:tcW w:w="3500" w:type="dxa"/>
            <w:tcBorders>
              <w:top w:val="nil"/>
              <w:left w:val="nil"/>
              <w:bottom w:val="nil"/>
              <w:right w:val="nil"/>
            </w:tcBorders>
            <w:shd w:val="clear" w:color="auto" w:fill="auto"/>
            <w:vAlign w:val="bottom"/>
            <w:hideMark/>
          </w:tcPr>
          <w:p w14:paraId="70176A5D" w14:textId="77777777" w:rsidR="00226534" w:rsidRPr="00226534" w:rsidRDefault="00226534" w:rsidP="00226534">
            <w:pPr>
              <w:spacing w:line="240" w:lineRule="auto"/>
              <w:jc w:val="center"/>
              <w:rPr>
                <w:ins w:id="33" w:author="Melody Clark" w:date="2020-03-05T12:57:00Z"/>
                <w:rFonts w:ascii="Calibri" w:eastAsia="Times New Roman" w:hAnsi="Calibri" w:cs="Calibri"/>
                <w:color w:val="000000"/>
                <w:sz w:val="28"/>
                <w:szCs w:val="28"/>
                <w:lang w:val="en-US"/>
              </w:rPr>
            </w:pPr>
          </w:p>
        </w:tc>
        <w:tc>
          <w:tcPr>
            <w:tcW w:w="1120" w:type="dxa"/>
            <w:tcBorders>
              <w:top w:val="nil"/>
              <w:left w:val="nil"/>
              <w:bottom w:val="nil"/>
              <w:right w:val="nil"/>
            </w:tcBorders>
            <w:shd w:val="clear" w:color="auto" w:fill="auto"/>
            <w:vAlign w:val="bottom"/>
            <w:hideMark/>
          </w:tcPr>
          <w:p w14:paraId="4D5873A3" w14:textId="77777777" w:rsidR="00226534" w:rsidRPr="00226534" w:rsidRDefault="00226534" w:rsidP="00226534">
            <w:pPr>
              <w:spacing w:line="240" w:lineRule="auto"/>
              <w:jc w:val="right"/>
              <w:rPr>
                <w:ins w:id="34" w:author="Melody Clark" w:date="2020-03-05T12:57:00Z"/>
                <w:rFonts w:ascii="Calibri" w:eastAsia="Times New Roman" w:hAnsi="Calibri" w:cs="Calibri"/>
                <w:color w:val="000000"/>
                <w:sz w:val="18"/>
                <w:szCs w:val="18"/>
                <w:lang w:val="en-US"/>
              </w:rPr>
            </w:pPr>
            <w:ins w:id="35" w:author="Melody Clark" w:date="2020-03-05T12:57:00Z">
              <w:r w:rsidRPr="00226534">
                <w:rPr>
                  <w:rFonts w:ascii="Calibri" w:eastAsia="Times New Roman" w:hAnsi="Calibri" w:cs="Calibri"/>
                  <w:color w:val="000000"/>
                  <w:sz w:val="18"/>
                  <w:szCs w:val="18"/>
                  <w:lang w:val="en-US"/>
                </w:rPr>
                <w:t>2020</w:t>
              </w:r>
            </w:ins>
          </w:p>
        </w:tc>
        <w:tc>
          <w:tcPr>
            <w:tcW w:w="1120" w:type="dxa"/>
            <w:tcBorders>
              <w:top w:val="nil"/>
              <w:left w:val="nil"/>
              <w:bottom w:val="nil"/>
              <w:right w:val="nil"/>
            </w:tcBorders>
            <w:shd w:val="clear" w:color="auto" w:fill="auto"/>
            <w:vAlign w:val="bottom"/>
            <w:hideMark/>
          </w:tcPr>
          <w:p w14:paraId="555905D0" w14:textId="77777777" w:rsidR="00226534" w:rsidRPr="00226534" w:rsidRDefault="00226534" w:rsidP="00226534">
            <w:pPr>
              <w:spacing w:line="240" w:lineRule="auto"/>
              <w:jc w:val="right"/>
              <w:rPr>
                <w:ins w:id="36" w:author="Melody Clark" w:date="2020-03-05T12:57:00Z"/>
                <w:rFonts w:ascii="Calibri" w:eastAsia="Times New Roman" w:hAnsi="Calibri" w:cs="Calibri"/>
                <w:color w:val="000000"/>
                <w:sz w:val="18"/>
                <w:szCs w:val="18"/>
                <w:lang w:val="en-US"/>
              </w:rPr>
            </w:pPr>
            <w:ins w:id="37" w:author="Melody Clark" w:date="2020-03-05T12:57:00Z">
              <w:r w:rsidRPr="00226534">
                <w:rPr>
                  <w:rFonts w:ascii="Calibri" w:eastAsia="Times New Roman" w:hAnsi="Calibri" w:cs="Calibri"/>
                  <w:color w:val="000000"/>
                  <w:sz w:val="18"/>
                  <w:szCs w:val="18"/>
                  <w:lang w:val="en-US"/>
                </w:rPr>
                <w:t>2021</w:t>
              </w:r>
            </w:ins>
          </w:p>
        </w:tc>
        <w:tc>
          <w:tcPr>
            <w:tcW w:w="1120" w:type="dxa"/>
            <w:tcBorders>
              <w:top w:val="nil"/>
              <w:left w:val="nil"/>
              <w:bottom w:val="nil"/>
              <w:right w:val="nil"/>
            </w:tcBorders>
            <w:shd w:val="clear" w:color="auto" w:fill="auto"/>
            <w:vAlign w:val="bottom"/>
            <w:hideMark/>
          </w:tcPr>
          <w:p w14:paraId="5340CEFC" w14:textId="77777777" w:rsidR="00226534" w:rsidRPr="00226534" w:rsidRDefault="00226534" w:rsidP="00226534">
            <w:pPr>
              <w:spacing w:line="240" w:lineRule="auto"/>
              <w:jc w:val="right"/>
              <w:rPr>
                <w:ins w:id="38" w:author="Melody Clark" w:date="2020-03-05T12:57:00Z"/>
                <w:rFonts w:ascii="Calibri" w:eastAsia="Times New Roman" w:hAnsi="Calibri" w:cs="Calibri"/>
                <w:color w:val="000000"/>
                <w:sz w:val="18"/>
                <w:szCs w:val="18"/>
                <w:lang w:val="en-US"/>
              </w:rPr>
            </w:pPr>
            <w:ins w:id="39" w:author="Melody Clark" w:date="2020-03-05T12:57:00Z">
              <w:r w:rsidRPr="00226534">
                <w:rPr>
                  <w:rFonts w:ascii="Calibri" w:eastAsia="Times New Roman" w:hAnsi="Calibri" w:cs="Calibri"/>
                  <w:color w:val="000000"/>
                  <w:sz w:val="18"/>
                  <w:szCs w:val="18"/>
                  <w:lang w:val="en-US"/>
                </w:rPr>
                <w:t>2022</w:t>
              </w:r>
            </w:ins>
          </w:p>
        </w:tc>
        <w:tc>
          <w:tcPr>
            <w:tcW w:w="1120" w:type="dxa"/>
            <w:tcBorders>
              <w:top w:val="nil"/>
              <w:left w:val="nil"/>
              <w:bottom w:val="nil"/>
              <w:right w:val="nil"/>
            </w:tcBorders>
            <w:shd w:val="clear" w:color="auto" w:fill="auto"/>
            <w:vAlign w:val="bottom"/>
            <w:hideMark/>
          </w:tcPr>
          <w:p w14:paraId="78516BE4" w14:textId="77777777" w:rsidR="00226534" w:rsidRPr="00226534" w:rsidRDefault="00226534" w:rsidP="00226534">
            <w:pPr>
              <w:spacing w:line="240" w:lineRule="auto"/>
              <w:jc w:val="right"/>
              <w:rPr>
                <w:ins w:id="40" w:author="Melody Clark" w:date="2020-03-05T12:57:00Z"/>
                <w:rFonts w:ascii="Calibri" w:eastAsia="Times New Roman" w:hAnsi="Calibri" w:cs="Calibri"/>
                <w:color w:val="000000"/>
                <w:sz w:val="18"/>
                <w:szCs w:val="18"/>
                <w:lang w:val="en-US"/>
              </w:rPr>
            </w:pPr>
            <w:ins w:id="41" w:author="Melody Clark" w:date="2020-03-05T12:57:00Z">
              <w:r w:rsidRPr="00226534">
                <w:rPr>
                  <w:rFonts w:ascii="Calibri" w:eastAsia="Times New Roman" w:hAnsi="Calibri" w:cs="Calibri"/>
                  <w:color w:val="000000"/>
                  <w:sz w:val="18"/>
                  <w:szCs w:val="18"/>
                  <w:lang w:val="en-US"/>
                </w:rPr>
                <w:t>2023</w:t>
              </w:r>
            </w:ins>
          </w:p>
        </w:tc>
        <w:tc>
          <w:tcPr>
            <w:tcW w:w="1120" w:type="dxa"/>
            <w:tcBorders>
              <w:top w:val="nil"/>
              <w:left w:val="nil"/>
              <w:bottom w:val="nil"/>
              <w:right w:val="nil"/>
            </w:tcBorders>
            <w:shd w:val="clear" w:color="auto" w:fill="auto"/>
            <w:vAlign w:val="bottom"/>
            <w:hideMark/>
          </w:tcPr>
          <w:p w14:paraId="66A4FB91" w14:textId="77777777" w:rsidR="00226534" w:rsidRPr="00226534" w:rsidRDefault="00226534" w:rsidP="00226534">
            <w:pPr>
              <w:spacing w:line="240" w:lineRule="auto"/>
              <w:jc w:val="right"/>
              <w:rPr>
                <w:ins w:id="42" w:author="Melody Clark" w:date="2020-03-05T12:57:00Z"/>
                <w:rFonts w:ascii="Calibri" w:eastAsia="Times New Roman" w:hAnsi="Calibri" w:cs="Calibri"/>
                <w:color w:val="000000"/>
                <w:sz w:val="18"/>
                <w:szCs w:val="18"/>
                <w:lang w:val="en-US"/>
              </w:rPr>
            </w:pPr>
            <w:ins w:id="43" w:author="Melody Clark" w:date="2020-03-05T12:57:00Z">
              <w:r w:rsidRPr="00226534">
                <w:rPr>
                  <w:rFonts w:ascii="Calibri" w:eastAsia="Times New Roman" w:hAnsi="Calibri" w:cs="Calibri"/>
                  <w:color w:val="000000"/>
                  <w:sz w:val="18"/>
                  <w:szCs w:val="18"/>
                  <w:lang w:val="en-US"/>
                </w:rPr>
                <w:t>2024</w:t>
              </w:r>
            </w:ins>
          </w:p>
        </w:tc>
        <w:tc>
          <w:tcPr>
            <w:tcW w:w="1120" w:type="dxa"/>
            <w:tcBorders>
              <w:top w:val="nil"/>
              <w:left w:val="nil"/>
              <w:bottom w:val="nil"/>
              <w:right w:val="nil"/>
            </w:tcBorders>
            <w:shd w:val="clear" w:color="auto" w:fill="auto"/>
            <w:vAlign w:val="bottom"/>
            <w:hideMark/>
          </w:tcPr>
          <w:p w14:paraId="6253DFB0" w14:textId="77777777" w:rsidR="00226534" w:rsidRPr="00226534" w:rsidRDefault="00226534" w:rsidP="00226534">
            <w:pPr>
              <w:spacing w:line="240" w:lineRule="auto"/>
              <w:jc w:val="right"/>
              <w:rPr>
                <w:ins w:id="44" w:author="Melody Clark" w:date="2020-03-05T12:57:00Z"/>
                <w:rFonts w:ascii="Calibri" w:eastAsia="Times New Roman" w:hAnsi="Calibri" w:cs="Calibri"/>
                <w:color w:val="000000"/>
                <w:sz w:val="18"/>
                <w:szCs w:val="18"/>
                <w:lang w:val="en-US"/>
              </w:rPr>
            </w:pPr>
            <w:ins w:id="45" w:author="Melody Clark" w:date="2020-03-05T12:57:00Z">
              <w:r w:rsidRPr="00226534">
                <w:rPr>
                  <w:rFonts w:ascii="Calibri" w:eastAsia="Times New Roman" w:hAnsi="Calibri" w:cs="Calibri"/>
                  <w:color w:val="000000"/>
                  <w:sz w:val="18"/>
                  <w:szCs w:val="18"/>
                  <w:lang w:val="en-US"/>
                </w:rPr>
                <w:t>2025</w:t>
              </w:r>
            </w:ins>
          </w:p>
        </w:tc>
      </w:tr>
      <w:tr w:rsidR="00226534" w:rsidRPr="00226534" w14:paraId="059B7EE3" w14:textId="77777777" w:rsidTr="00226534">
        <w:trPr>
          <w:trHeight w:val="288"/>
          <w:ins w:id="46"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4BD90A67" w14:textId="77777777" w:rsidR="00226534" w:rsidRPr="00226534" w:rsidRDefault="00226534" w:rsidP="00226534">
            <w:pPr>
              <w:spacing w:line="240" w:lineRule="auto"/>
              <w:rPr>
                <w:ins w:id="47" w:author="Melody Clark" w:date="2020-03-05T12:57:00Z"/>
                <w:rFonts w:ascii="Calibri" w:eastAsia="Times New Roman" w:hAnsi="Calibri" w:cs="Calibri"/>
                <w:color w:val="000000"/>
                <w:sz w:val="18"/>
                <w:szCs w:val="18"/>
                <w:lang w:val="en-US"/>
              </w:rPr>
            </w:pPr>
            <w:ins w:id="48" w:author="Melody Clark" w:date="2020-03-05T12:57:00Z">
              <w:r w:rsidRPr="00226534">
                <w:rPr>
                  <w:rFonts w:ascii="Calibri" w:eastAsia="Times New Roman" w:hAnsi="Calibri" w:cs="Calibri"/>
                  <w:color w:val="000000"/>
                  <w:sz w:val="18"/>
                  <w:szCs w:val="18"/>
                  <w:lang w:val="en-US"/>
                </w:rPr>
                <w:t>Arrowhead Library System</w:t>
              </w:r>
            </w:ins>
          </w:p>
        </w:tc>
        <w:tc>
          <w:tcPr>
            <w:tcW w:w="1120" w:type="dxa"/>
            <w:tcBorders>
              <w:top w:val="nil"/>
              <w:left w:val="nil"/>
              <w:bottom w:val="nil"/>
              <w:right w:val="nil"/>
            </w:tcBorders>
            <w:shd w:val="clear" w:color="auto" w:fill="auto"/>
            <w:vAlign w:val="bottom"/>
            <w:hideMark/>
          </w:tcPr>
          <w:p w14:paraId="6070F96B" w14:textId="77777777" w:rsidR="00226534" w:rsidRPr="00226534" w:rsidRDefault="00226534" w:rsidP="00226534">
            <w:pPr>
              <w:spacing w:line="240" w:lineRule="auto"/>
              <w:jc w:val="right"/>
              <w:rPr>
                <w:ins w:id="49" w:author="Melody Clark" w:date="2020-03-05T12:57:00Z"/>
                <w:rFonts w:ascii="Calibri" w:eastAsia="Times New Roman" w:hAnsi="Calibri" w:cs="Calibri"/>
                <w:color w:val="000000"/>
                <w:sz w:val="18"/>
                <w:szCs w:val="18"/>
                <w:lang w:val="en-US"/>
              </w:rPr>
            </w:pPr>
            <w:ins w:id="50" w:author="Melody Clark" w:date="2020-03-05T12:57:00Z">
              <w:r w:rsidRPr="00226534">
                <w:rPr>
                  <w:rFonts w:ascii="Calibri" w:eastAsia="Times New Roman" w:hAnsi="Calibri" w:cs="Calibri"/>
                  <w:color w:val="000000"/>
                  <w:sz w:val="18"/>
                  <w:szCs w:val="18"/>
                  <w:lang w:val="en-US"/>
                </w:rPr>
                <w:t>$29,222</w:t>
              </w:r>
            </w:ins>
          </w:p>
        </w:tc>
        <w:tc>
          <w:tcPr>
            <w:tcW w:w="1120" w:type="dxa"/>
            <w:tcBorders>
              <w:top w:val="nil"/>
              <w:left w:val="nil"/>
              <w:bottom w:val="nil"/>
              <w:right w:val="nil"/>
            </w:tcBorders>
            <w:shd w:val="clear" w:color="auto" w:fill="auto"/>
            <w:vAlign w:val="bottom"/>
            <w:hideMark/>
          </w:tcPr>
          <w:p w14:paraId="691D5C34" w14:textId="77777777" w:rsidR="00226534" w:rsidRPr="00226534" w:rsidRDefault="00226534" w:rsidP="00226534">
            <w:pPr>
              <w:spacing w:line="240" w:lineRule="auto"/>
              <w:jc w:val="right"/>
              <w:rPr>
                <w:ins w:id="51" w:author="Melody Clark" w:date="2020-03-05T12:57:00Z"/>
                <w:rFonts w:ascii="Calibri" w:eastAsia="Times New Roman" w:hAnsi="Calibri" w:cs="Calibri"/>
                <w:color w:val="000000"/>
                <w:sz w:val="18"/>
                <w:szCs w:val="18"/>
                <w:lang w:val="en-US"/>
              </w:rPr>
            </w:pPr>
            <w:ins w:id="52" w:author="Melody Clark" w:date="2020-03-05T12:57:00Z">
              <w:r w:rsidRPr="00226534">
                <w:rPr>
                  <w:rFonts w:ascii="Calibri" w:eastAsia="Times New Roman" w:hAnsi="Calibri" w:cs="Calibri"/>
                  <w:color w:val="000000"/>
                  <w:sz w:val="18"/>
                  <w:szCs w:val="18"/>
                  <w:lang w:val="en-US"/>
                </w:rPr>
                <w:t>$30,836</w:t>
              </w:r>
            </w:ins>
          </w:p>
        </w:tc>
        <w:tc>
          <w:tcPr>
            <w:tcW w:w="1120" w:type="dxa"/>
            <w:tcBorders>
              <w:top w:val="nil"/>
              <w:left w:val="nil"/>
              <w:bottom w:val="nil"/>
              <w:right w:val="nil"/>
            </w:tcBorders>
            <w:shd w:val="clear" w:color="auto" w:fill="auto"/>
            <w:vAlign w:val="bottom"/>
            <w:hideMark/>
          </w:tcPr>
          <w:p w14:paraId="26672B08" w14:textId="77777777" w:rsidR="00226534" w:rsidRPr="00226534" w:rsidRDefault="00226534" w:rsidP="00226534">
            <w:pPr>
              <w:spacing w:line="240" w:lineRule="auto"/>
              <w:jc w:val="right"/>
              <w:rPr>
                <w:ins w:id="53" w:author="Melody Clark" w:date="2020-03-05T12:57:00Z"/>
                <w:rFonts w:ascii="Calibri" w:eastAsia="Times New Roman" w:hAnsi="Calibri" w:cs="Calibri"/>
                <w:color w:val="000000"/>
                <w:sz w:val="18"/>
                <w:szCs w:val="18"/>
                <w:lang w:val="en-US"/>
              </w:rPr>
            </w:pPr>
            <w:ins w:id="54" w:author="Melody Clark" w:date="2020-03-05T12:57:00Z">
              <w:r w:rsidRPr="00226534">
                <w:rPr>
                  <w:rFonts w:ascii="Calibri" w:eastAsia="Times New Roman" w:hAnsi="Calibri" w:cs="Calibri"/>
                  <w:color w:val="000000"/>
                  <w:sz w:val="18"/>
                  <w:szCs w:val="18"/>
                  <w:lang w:val="en-US"/>
                </w:rPr>
                <w:t>$32,451</w:t>
              </w:r>
            </w:ins>
          </w:p>
        </w:tc>
        <w:tc>
          <w:tcPr>
            <w:tcW w:w="1120" w:type="dxa"/>
            <w:tcBorders>
              <w:top w:val="nil"/>
              <w:left w:val="nil"/>
              <w:bottom w:val="nil"/>
              <w:right w:val="nil"/>
            </w:tcBorders>
            <w:shd w:val="clear" w:color="auto" w:fill="auto"/>
            <w:vAlign w:val="bottom"/>
            <w:hideMark/>
          </w:tcPr>
          <w:p w14:paraId="5EEA9A36" w14:textId="77777777" w:rsidR="00226534" w:rsidRPr="00226534" w:rsidRDefault="00226534" w:rsidP="00226534">
            <w:pPr>
              <w:spacing w:line="240" w:lineRule="auto"/>
              <w:jc w:val="right"/>
              <w:rPr>
                <w:ins w:id="55" w:author="Melody Clark" w:date="2020-03-05T12:57:00Z"/>
                <w:rFonts w:ascii="Calibri" w:eastAsia="Times New Roman" w:hAnsi="Calibri" w:cs="Calibri"/>
                <w:color w:val="000000"/>
                <w:sz w:val="18"/>
                <w:szCs w:val="18"/>
                <w:lang w:val="en-US"/>
              </w:rPr>
            </w:pPr>
            <w:ins w:id="56" w:author="Melody Clark" w:date="2020-03-05T12:57:00Z">
              <w:r w:rsidRPr="00226534">
                <w:rPr>
                  <w:rFonts w:ascii="Calibri" w:eastAsia="Times New Roman" w:hAnsi="Calibri" w:cs="Calibri"/>
                  <w:color w:val="000000"/>
                  <w:sz w:val="18"/>
                  <w:szCs w:val="18"/>
                  <w:lang w:val="en-US"/>
                </w:rPr>
                <w:t>$34,066</w:t>
              </w:r>
            </w:ins>
          </w:p>
        </w:tc>
        <w:tc>
          <w:tcPr>
            <w:tcW w:w="1120" w:type="dxa"/>
            <w:tcBorders>
              <w:top w:val="nil"/>
              <w:left w:val="nil"/>
              <w:bottom w:val="nil"/>
              <w:right w:val="nil"/>
            </w:tcBorders>
            <w:shd w:val="clear" w:color="auto" w:fill="auto"/>
            <w:vAlign w:val="bottom"/>
            <w:hideMark/>
          </w:tcPr>
          <w:p w14:paraId="692AEE52" w14:textId="77777777" w:rsidR="00226534" w:rsidRPr="00226534" w:rsidRDefault="00226534" w:rsidP="00226534">
            <w:pPr>
              <w:spacing w:line="240" w:lineRule="auto"/>
              <w:jc w:val="right"/>
              <w:rPr>
                <w:ins w:id="57" w:author="Melody Clark" w:date="2020-03-05T12:57:00Z"/>
                <w:rFonts w:ascii="Calibri" w:eastAsia="Times New Roman" w:hAnsi="Calibri" w:cs="Calibri"/>
                <w:color w:val="000000"/>
                <w:sz w:val="18"/>
                <w:szCs w:val="18"/>
                <w:lang w:val="en-US"/>
              </w:rPr>
            </w:pPr>
            <w:ins w:id="58" w:author="Melody Clark" w:date="2020-03-05T12:57:00Z">
              <w:r w:rsidRPr="00226534">
                <w:rPr>
                  <w:rFonts w:ascii="Calibri" w:eastAsia="Times New Roman" w:hAnsi="Calibri" w:cs="Calibri"/>
                  <w:color w:val="000000"/>
                  <w:sz w:val="18"/>
                  <w:szCs w:val="18"/>
                  <w:lang w:val="en-US"/>
                </w:rPr>
                <w:t>$35,680</w:t>
              </w:r>
            </w:ins>
          </w:p>
        </w:tc>
        <w:tc>
          <w:tcPr>
            <w:tcW w:w="1120" w:type="dxa"/>
            <w:tcBorders>
              <w:top w:val="nil"/>
              <w:left w:val="nil"/>
              <w:bottom w:val="nil"/>
              <w:right w:val="nil"/>
            </w:tcBorders>
            <w:shd w:val="clear" w:color="auto" w:fill="auto"/>
            <w:vAlign w:val="bottom"/>
            <w:hideMark/>
          </w:tcPr>
          <w:p w14:paraId="2F059E6D" w14:textId="77777777" w:rsidR="00226534" w:rsidRPr="00226534" w:rsidRDefault="00226534" w:rsidP="00226534">
            <w:pPr>
              <w:spacing w:line="240" w:lineRule="auto"/>
              <w:jc w:val="right"/>
              <w:rPr>
                <w:ins w:id="59" w:author="Melody Clark" w:date="2020-03-05T12:57:00Z"/>
                <w:rFonts w:ascii="Calibri" w:eastAsia="Times New Roman" w:hAnsi="Calibri" w:cs="Calibri"/>
                <w:color w:val="000000"/>
                <w:sz w:val="18"/>
                <w:szCs w:val="18"/>
                <w:lang w:val="en-US"/>
              </w:rPr>
            </w:pPr>
            <w:ins w:id="60" w:author="Melody Clark" w:date="2020-03-05T12:57:00Z">
              <w:r w:rsidRPr="00226534">
                <w:rPr>
                  <w:rFonts w:ascii="Calibri" w:eastAsia="Times New Roman" w:hAnsi="Calibri" w:cs="Calibri"/>
                  <w:color w:val="000000"/>
                  <w:sz w:val="18"/>
                  <w:szCs w:val="18"/>
                  <w:lang w:val="en-US"/>
                </w:rPr>
                <w:t>$37,295</w:t>
              </w:r>
            </w:ins>
          </w:p>
        </w:tc>
      </w:tr>
      <w:tr w:rsidR="00226534" w:rsidRPr="00226534" w14:paraId="19B00EB8" w14:textId="77777777" w:rsidTr="00226534">
        <w:trPr>
          <w:trHeight w:val="288"/>
          <w:ins w:id="61"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395F824A" w14:textId="77777777" w:rsidR="00226534" w:rsidRPr="00226534" w:rsidRDefault="00226534" w:rsidP="00226534">
            <w:pPr>
              <w:spacing w:line="240" w:lineRule="auto"/>
              <w:rPr>
                <w:ins w:id="62" w:author="Melody Clark" w:date="2020-03-05T12:57:00Z"/>
                <w:rFonts w:ascii="Calibri" w:eastAsia="Times New Roman" w:hAnsi="Calibri" w:cs="Calibri"/>
                <w:sz w:val="18"/>
                <w:szCs w:val="18"/>
                <w:lang w:val="en-US"/>
              </w:rPr>
            </w:pPr>
            <w:ins w:id="63" w:author="Melody Clark" w:date="2020-03-05T12:57:00Z">
              <w:r w:rsidRPr="00226534">
                <w:rPr>
                  <w:rFonts w:ascii="Calibri" w:eastAsia="Times New Roman" w:hAnsi="Calibri" w:cs="Calibri"/>
                  <w:sz w:val="18"/>
                  <w:szCs w:val="18"/>
                  <w:lang w:val="en-US"/>
                </w:rPr>
                <w:t>Bridges Library System</w:t>
              </w:r>
            </w:ins>
          </w:p>
        </w:tc>
        <w:tc>
          <w:tcPr>
            <w:tcW w:w="1120" w:type="dxa"/>
            <w:tcBorders>
              <w:top w:val="nil"/>
              <w:left w:val="nil"/>
              <w:bottom w:val="nil"/>
              <w:right w:val="nil"/>
            </w:tcBorders>
            <w:shd w:val="clear" w:color="auto" w:fill="auto"/>
            <w:vAlign w:val="bottom"/>
            <w:hideMark/>
          </w:tcPr>
          <w:p w14:paraId="201610B9" w14:textId="77777777" w:rsidR="00226534" w:rsidRPr="00226534" w:rsidRDefault="00226534" w:rsidP="00226534">
            <w:pPr>
              <w:spacing w:line="240" w:lineRule="auto"/>
              <w:jc w:val="right"/>
              <w:rPr>
                <w:ins w:id="64" w:author="Melody Clark" w:date="2020-03-05T12:57:00Z"/>
                <w:rFonts w:ascii="Calibri" w:eastAsia="Times New Roman" w:hAnsi="Calibri" w:cs="Calibri"/>
                <w:color w:val="000000"/>
                <w:sz w:val="18"/>
                <w:szCs w:val="18"/>
                <w:lang w:val="en-US"/>
              </w:rPr>
            </w:pPr>
            <w:ins w:id="65" w:author="Melody Clark" w:date="2020-03-05T12:57:00Z">
              <w:r w:rsidRPr="00226534">
                <w:rPr>
                  <w:rFonts w:ascii="Calibri" w:eastAsia="Times New Roman" w:hAnsi="Calibri" w:cs="Calibri"/>
                  <w:color w:val="000000"/>
                  <w:sz w:val="18"/>
                  <w:szCs w:val="18"/>
                  <w:lang w:val="en-US"/>
                </w:rPr>
                <w:t>$117,448</w:t>
              </w:r>
            </w:ins>
          </w:p>
        </w:tc>
        <w:tc>
          <w:tcPr>
            <w:tcW w:w="1120" w:type="dxa"/>
            <w:tcBorders>
              <w:top w:val="nil"/>
              <w:left w:val="nil"/>
              <w:bottom w:val="nil"/>
              <w:right w:val="nil"/>
            </w:tcBorders>
            <w:shd w:val="clear" w:color="auto" w:fill="auto"/>
            <w:vAlign w:val="bottom"/>
            <w:hideMark/>
          </w:tcPr>
          <w:p w14:paraId="098C59C2" w14:textId="77777777" w:rsidR="00226534" w:rsidRPr="00226534" w:rsidRDefault="00226534" w:rsidP="00226534">
            <w:pPr>
              <w:spacing w:line="240" w:lineRule="auto"/>
              <w:jc w:val="right"/>
              <w:rPr>
                <w:ins w:id="66" w:author="Melody Clark" w:date="2020-03-05T12:57:00Z"/>
                <w:rFonts w:ascii="Calibri" w:eastAsia="Times New Roman" w:hAnsi="Calibri" w:cs="Calibri"/>
                <w:color w:val="000000"/>
                <w:sz w:val="18"/>
                <w:szCs w:val="18"/>
                <w:lang w:val="en-US"/>
              </w:rPr>
            </w:pPr>
            <w:ins w:id="67" w:author="Melody Clark" w:date="2020-03-05T12:57:00Z">
              <w:r w:rsidRPr="00226534">
                <w:rPr>
                  <w:rFonts w:ascii="Calibri" w:eastAsia="Times New Roman" w:hAnsi="Calibri" w:cs="Calibri"/>
                  <w:color w:val="000000"/>
                  <w:sz w:val="18"/>
                  <w:szCs w:val="18"/>
                  <w:lang w:val="en-US"/>
                </w:rPr>
                <w:t>$123,938</w:t>
              </w:r>
            </w:ins>
          </w:p>
        </w:tc>
        <w:tc>
          <w:tcPr>
            <w:tcW w:w="1120" w:type="dxa"/>
            <w:tcBorders>
              <w:top w:val="nil"/>
              <w:left w:val="nil"/>
              <w:bottom w:val="nil"/>
              <w:right w:val="nil"/>
            </w:tcBorders>
            <w:shd w:val="clear" w:color="auto" w:fill="auto"/>
            <w:vAlign w:val="bottom"/>
            <w:hideMark/>
          </w:tcPr>
          <w:p w14:paraId="685C2511" w14:textId="77777777" w:rsidR="00226534" w:rsidRPr="00226534" w:rsidRDefault="00226534" w:rsidP="00226534">
            <w:pPr>
              <w:spacing w:line="240" w:lineRule="auto"/>
              <w:jc w:val="right"/>
              <w:rPr>
                <w:ins w:id="68" w:author="Melody Clark" w:date="2020-03-05T12:57:00Z"/>
                <w:rFonts w:ascii="Calibri" w:eastAsia="Times New Roman" w:hAnsi="Calibri" w:cs="Calibri"/>
                <w:color w:val="000000"/>
                <w:sz w:val="18"/>
                <w:szCs w:val="18"/>
                <w:lang w:val="en-US"/>
              </w:rPr>
            </w:pPr>
            <w:ins w:id="69" w:author="Melody Clark" w:date="2020-03-05T12:57:00Z">
              <w:r w:rsidRPr="00226534">
                <w:rPr>
                  <w:rFonts w:ascii="Calibri" w:eastAsia="Times New Roman" w:hAnsi="Calibri" w:cs="Calibri"/>
                  <w:color w:val="000000"/>
                  <w:sz w:val="18"/>
                  <w:szCs w:val="18"/>
                  <w:lang w:val="en-US"/>
                </w:rPr>
                <w:t>$130,427</w:t>
              </w:r>
            </w:ins>
          </w:p>
        </w:tc>
        <w:tc>
          <w:tcPr>
            <w:tcW w:w="1120" w:type="dxa"/>
            <w:tcBorders>
              <w:top w:val="nil"/>
              <w:left w:val="nil"/>
              <w:bottom w:val="nil"/>
              <w:right w:val="nil"/>
            </w:tcBorders>
            <w:shd w:val="clear" w:color="auto" w:fill="auto"/>
            <w:vAlign w:val="bottom"/>
            <w:hideMark/>
          </w:tcPr>
          <w:p w14:paraId="3206E2DB" w14:textId="77777777" w:rsidR="00226534" w:rsidRPr="00226534" w:rsidRDefault="00226534" w:rsidP="00226534">
            <w:pPr>
              <w:spacing w:line="240" w:lineRule="auto"/>
              <w:jc w:val="right"/>
              <w:rPr>
                <w:ins w:id="70" w:author="Melody Clark" w:date="2020-03-05T12:57:00Z"/>
                <w:rFonts w:ascii="Calibri" w:eastAsia="Times New Roman" w:hAnsi="Calibri" w:cs="Calibri"/>
                <w:color w:val="000000"/>
                <w:sz w:val="18"/>
                <w:szCs w:val="18"/>
                <w:lang w:val="en-US"/>
              </w:rPr>
            </w:pPr>
            <w:ins w:id="71" w:author="Melody Clark" w:date="2020-03-05T12:57:00Z">
              <w:r w:rsidRPr="00226534">
                <w:rPr>
                  <w:rFonts w:ascii="Calibri" w:eastAsia="Times New Roman" w:hAnsi="Calibri" w:cs="Calibri"/>
                  <w:color w:val="000000"/>
                  <w:sz w:val="18"/>
                  <w:szCs w:val="18"/>
                  <w:lang w:val="en-US"/>
                </w:rPr>
                <w:t>$136,917</w:t>
              </w:r>
            </w:ins>
          </w:p>
        </w:tc>
        <w:tc>
          <w:tcPr>
            <w:tcW w:w="1120" w:type="dxa"/>
            <w:tcBorders>
              <w:top w:val="nil"/>
              <w:left w:val="nil"/>
              <w:bottom w:val="nil"/>
              <w:right w:val="nil"/>
            </w:tcBorders>
            <w:shd w:val="clear" w:color="auto" w:fill="auto"/>
            <w:vAlign w:val="bottom"/>
            <w:hideMark/>
          </w:tcPr>
          <w:p w14:paraId="4D39B1B1" w14:textId="77777777" w:rsidR="00226534" w:rsidRPr="00226534" w:rsidRDefault="00226534" w:rsidP="00226534">
            <w:pPr>
              <w:spacing w:line="240" w:lineRule="auto"/>
              <w:jc w:val="right"/>
              <w:rPr>
                <w:ins w:id="72" w:author="Melody Clark" w:date="2020-03-05T12:57:00Z"/>
                <w:rFonts w:ascii="Calibri" w:eastAsia="Times New Roman" w:hAnsi="Calibri" w:cs="Calibri"/>
                <w:color w:val="000000"/>
                <w:sz w:val="18"/>
                <w:szCs w:val="18"/>
                <w:lang w:val="en-US"/>
              </w:rPr>
            </w:pPr>
            <w:ins w:id="73" w:author="Melody Clark" w:date="2020-03-05T12:57:00Z">
              <w:r w:rsidRPr="00226534">
                <w:rPr>
                  <w:rFonts w:ascii="Calibri" w:eastAsia="Times New Roman" w:hAnsi="Calibri" w:cs="Calibri"/>
                  <w:color w:val="000000"/>
                  <w:sz w:val="18"/>
                  <w:szCs w:val="18"/>
                  <w:lang w:val="en-US"/>
                </w:rPr>
                <w:t>$143,407</w:t>
              </w:r>
            </w:ins>
          </w:p>
        </w:tc>
        <w:tc>
          <w:tcPr>
            <w:tcW w:w="1120" w:type="dxa"/>
            <w:tcBorders>
              <w:top w:val="nil"/>
              <w:left w:val="nil"/>
              <w:bottom w:val="nil"/>
              <w:right w:val="nil"/>
            </w:tcBorders>
            <w:shd w:val="clear" w:color="auto" w:fill="auto"/>
            <w:vAlign w:val="bottom"/>
            <w:hideMark/>
          </w:tcPr>
          <w:p w14:paraId="3962ADBD" w14:textId="77777777" w:rsidR="00226534" w:rsidRPr="00226534" w:rsidRDefault="00226534" w:rsidP="00226534">
            <w:pPr>
              <w:spacing w:line="240" w:lineRule="auto"/>
              <w:jc w:val="right"/>
              <w:rPr>
                <w:ins w:id="74" w:author="Melody Clark" w:date="2020-03-05T12:57:00Z"/>
                <w:rFonts w:ascii="Calibri" w:eastAsia="Times New Roman" w:hAnsi="Calibri" w:cs="Calibri"/>
                <w:color w:val="000000"/>
                <w:sz w:val="18"/>
                <w:szCs w:val="18"/>
                <w:lang w:val="en-US"/>
              </w:rPr>
            </w:pPr>
            <w:ins w:id="75" w:author="Melody Clark" w:date="2020-03-05T12:57:00Z">
              <w:r w:rsidRPr="00226534">
                <w:rPr>
                  <w:rFonts w:ascii="Calibri" w:eastAsia="Times New Roman" w:hAnsi="Calibri" w:cs="Calibri"/>
                  <w:color w:val="000000"/>
                  <w:sz w:val="18"/>
                  <w:szCs w:val="18"/>
                  <w:lang w:val="en-US"/>
                </w:rPr>
                <w:t>$149,897</w:t>
              </w:r>
            </w:ins>
          </w:p>
        </w:tc>
      </w:tr>
      <w:tr w:rsidR="00226534" w:rsidRPr="00226534" w14:paraId="3F230334" w14:textId="77777777" w:rsidTr="00226534">
        <w:trPr>
          <w:trHeight w:val="288"/>
          <w:ins w:id="76"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12316145" w14:textId="77777777" w:rsidR="00226534" w:rsidRPr="00226534" w:rsidRDefault="00226534" w:rsidP="00226534">
            <w:pPr>
              <w:spacing w:line="240" w:lineRule="auto"/>
              <w:rPr>
                <w:ins w:id="77" w:author="Melody Clark" w:date="2020-03-05T12:57:00Z"/>
                <w:rFonts w:ascii="Calibri" w:eastAsia="Times New Roman" w:hAnsi="Calibri" w:cs="Calibri"/>
                <w:color w:val="000000"/>
                <w:sz w:val="18"/>
                <w:szCs w:val="18"/>
                <w:lang w:val="en-US"/>
              </w:rPr>
            </w:pPr>
            <w:ins w:id="78" w:author="Melody Clark" w:date="2020-03-05T12:57:00Z">
              <w:r w:rsidRPr="00226534">
                <w:rPr>
                  <w:rFonts w:ascii="Calibri" w:eastAsia="Times New Roman" w:hAnsi="Calibri" w:cs="Calibri"/>
                  <w:color w:val="000000"/>
                  <w:sz w:val="18"/>
                  <w:szCs w:val="18"/>
                  <w:lang w:val="en-US"/>
                </w:rPr>
                <w:t>Indianhead Federated</w:t>
              </w:r>
            </w:ins>
          </w:p>
        </w:tc>
        <w:tc>
          <w:tcPr>
            <w:tcW w:w="1120" w:type="dxa"/>
            <w:tcBorders>
              <w:top w:val="nil"/>
              <w:left w:val="nil"/>
              <w:bottom w:val="nil"/>
              <w:right w:val="nil"/>
            </w:tcBorders>
            <w:shd w:val="clear" w:color="auto" w:fill="auto"/>
            <w:vAlign w:val="bottom"/>
            <w:hideMark/>
          </w:tcPr>
          <w:p w14:paraId="0B6D3EEE" w14:textId="77777777" w:rsidR="00226534" w:rsidRPr="00226534" w:rsidRDefault="00226534" w:rsidP="00226534">
            <w:pPr>
              <w:spacing w:line="240" w:lineRule="auto"/>
              <w:jc w:val="right"/>
              <w:rPr>
                <w:ins w:id="79" w:author="Melody Clark" w:date="2020-03-05T12:57:00Z"/>
                <w:rFonts w:ascii="Calibri" w:eastAsia="Times New Roman" w:hAnsi="Calibri" w:cs="Calibri"/>
                <w:color w:val="000000"/>
                <w:sz w:val="18"/>
                <w:szCs w:val="18"/>
                <w:lang w:val="en-US"/>
              </w:rPr>
            </w:pPr>
            <w:ins w:id="80" w:author="Melody Clark" w:date="2020-03-05T12:57:00Z">
              <w:r w:rsidRPr="00226534">
                <w:rPr>
                  <w:rFonts w:ascii="Calibri" w:eastAsia="Times New Roman" w:hAnsi="Calibri" w:cs="Calibri"/>
                  <w:color w:val="000000"/>
                  <w:sz w:val="18"/>
                  <w:szCs w:val="18"/>
                  <w:lang w:val="en-US"/>
                </w:rPr>
                <w:t>$106,995</w:t>
              </w:r>
            </w:ins>
          </w:p>
        </w:tc>
        <w:tc>
          <w:tcPr>
            <w:tcW w:w="1120" w:type="dxa"/>
            <w:tcBorders>
              <w:top w:val="nil"/>
              <w:left w:val="nil"/>
              <w:bottom w:val="nil"/>
              <w:right w:val="nil"/>
            </w:tcBorders>
            <w:shd w:val="clear" w:color="auto" w:fill="auto"/>
            <w:vAlign w:val="bottom"/>
            <w:hideMark/>
          </w:tcPr>
          <w:p w14:paraId="7913E00A" w14:textId="77777777" w:rsidR="00226534" w:rsidRPr="00226534" w:rsidRDefault="00226534" w:rsidP="00226534">
            <w:pPr>
              <w:spacing w:line="240" w:lineRule="auto"/>
              <w:jc w:val="right"/>
              <w:rPr>
                <w:ins w:id="81" w:author="Melody Clark" w:date="2020-03-05T12:57:00Z"/>
                <w:rFonts w:ascii="Calibri" w:eastAsia="Times New Roman" w:hAnsi="Calibri" w:cs="Calibri"/>
                <w:color w:val="000000"/>
                <w:sz w:val="18"/>
                <w:szCs w:val="18"/>
                <w:lang w:val="en-US"/>
              </w:rPr>
            </w:pPr>
            <w:ins w:id="82" w:author="Melody Clark" w:date="2020-03-05T12:57:00Z">
              <w:r w:rsidRPr="00226534">
                <w:rPr>
                  <w:rFonts w:ascii="Calibri" w:eastAsia="Times New Roman" w:hAnsi="Calibri" w:cs="Calibri"/>
                  <w:color w:val="000000"/>
                  <w:sz w:val="18"/>
                  <w:szCs w:val="18"/>
                  <w:lang w:val="en-US"/>
                </w:rPr>
                <w:t>$112,908</w:t>
              </w:r>
            </w:ins>
          </w:p>
        </w:tc>
        <w:tc>
          <w:tcPr>
            <w:tcW w:w="1120" w:type="dxa"/>
            <w:tcBorders>
              <w:top w:val="nil"/>
              <w:left w:val="nil"/>
              <w:bottom w:val="nil"/>
              <w:right w:val="nil"/>
            </w:tcBorders>
            <w:shd w:val="clear" w:color="auto" w:fill="auto"/>
            <w:vAlign w:val="bottom"/>
            <w:hideMark/>
          </w:tcPr>
          <w:p w14:paraId="0A86C696" w14:textId="77777777" w:rsidR="00226534" w:rsidRPr="00226534" w:rsidRDefault="00226534" w:rsidP="00226534">
            <w:pPr>
              <w:spacing w:line="240" w:lineRule="auto"/>
              <w:jc w:val="right"/>
              <w:rPr>
                <w:ins w:id="83" w:author="Melody Clark" w:date="2020-03-05T12:57:00Z"/>
                <w:rFonts w:ascii="Calibri" w:eastAsia="Times New Roman" w:hAnsi="Calibri" w:cs="Calibri"/>
                <w:color w:val="000000"/>
                <w:sz w:val="18"/>
                <w:szCs w:val="18"/>
                <w:lang w:val="en-US"/>
              </w:rPr>
            </w:pPr>
            <w:ins w:id="84" w:author="Melody Clark" w:date="2020-03-05T12:57:00Z">
              <w:r w:rsidRPr="00226534">
                <w:rPr>
                  <w:rFonts w:ascii="Calibri" w:eastAsia="Times New Roman" w:hAnsi="Calibri" w:cs="Calibri"/>
                  <w:color w:val="000000"/>
                  <w:sz w:val="18"/>
                  <w:szCs w:val="18"/>
                  <w:lang w:val="en-US"/>
                </w:rPr>
                <w:t>$118,820</w:t>
              </w:r>
            </w:ins>
          </w:p>
        </w:tc>
        <w:tc>
          <w:tcPr>
            <w:tcW w:w="1120" w:type="dxa"/>
            <w:tcBorders>
              <w:top w:val="nil"/>
              <w:left w:val="nil"/>
              <w:bottom w:val="nil"/>
              <w:right w:val="nil"/>
            </w:tcBorders>
            <w:shd w:val="clear" w:color="auto" w:fill="auto"/>
            <w:vAlign w:val="bottom"/>
            <w:hideMark/>
          </w:tcPr>
          <w:p w14:paraId="6F7D3225" w14:textId="77777777" w:rsidR="00226534" w:rsidRPr="00226534" w:rsidRDefault="00226534" w:rsidP="00226534">
            <w:pPr>
              <w:spacing w:line="240" w:lineRule="auto"/>
              <w:jc w:val="right"/>
              <w:rPr>
                <w:ins w:id="85" w:author="Melody Clark" w:date="2020-03-05T12:57:00Z"/>
                <w:rFonts w:ascii="Calibri" w:eastAsia="Times New Roman" w:hAnsi="Calibri" w:cs="Calibri"/>
                <w:color w:val="000000"/>
                <w:sz w:val="18"/>
                <w:szCs w:val="18"/>
                <w:lang w:val="en-US"/>
              </w:rPr>
            </w:pPr>
            <w:ins w:id="86" w:author="Melody Clark" w:date="2020-03-05T12:57:00Z">
              <w:r w:rsidRPr="00226534">
                <w:rPr>
                  <w:rFonts w:ascii="Calibri" w:eastAsia="Times New Roman" w:hAnsi="Calibri" w:cs="Calibri"/>
                  <w:color w:val="000000"/>
                  <w:sz w:val="18"/>
                  <w:szCs w:val="18"/>
                  <w:lang w:val="en-US"/>
                </w:rPr>
                <w:t>$124,732</w:t>
              </w:r>
            </w:ins>
          </w:p>
        </w:tc>
        <w:tc>
          <w:tcPr>
            <w:tcW w:w="1120" w:type="dxa"/>
            <w:tcBorders>
              <w:top w:val="nil"/>
              <w:left w:val="nil"/>
              <w:bottom w:val="nil"/>
              <w:right w:val="nil"/>
            </w:tcBorders>
            <w:shd w:val="clear" w:color="auto" w:fill="auto"/>
            <w:vAlign w:val="bottom"/>
            <w:hideMark/>
          </w:tcPr>
          <w:p w14:paraId="30F9A47D" w14:textId="77777777" w:rsidR="00226534" w:rsidRPr="00226534" w:rsidRDefault="00226534" w:rsidP="00226534">
            <w:pPr>
              <w:spacing w:line="240" w:lineRule="auto"/>
              <w:jc w:val="right"/>
              <w:rPr>
                <w:ins w:id="87" w:author="Melody Clark" w:date="2020-03-05T12:57:00Z"/>
                <w:rFonts w:ascii="Calibri" w:eastAsia="Times New Roman" w:hAnsi="Calibri" w:cs="Calibri"/>
                <w:color w:val="000000"/>
                <w:sz w:val="18"/>
                <w:szCs w:val="18"/>
                <w:lang w:val="en-US"/>
              </w:rPr>
            </w:pPr>
            <w:ins w:id="88" w:author="Melody Clark" w:date="2020-03-05T12:57:00Z">
              <w:r w:rsidRPr="00226534">
                <w:rPr>
                  <w:rFonts w:ascii="Calibri" w:eastAsia="Times New Roman" w:hAnsi="Calibri" w:cs="Calibri"/>
                  <w:color w:val="000000"/>
                  <w:sz w:val="18"/>
                  <w:szCs w:val="18"/>
                  <w:lang w:val="en-US"/>
                </w:rPr>
                <w:t>$130,644</w:t>
              </w:r>
            </w:ins>
          </w:p>
        </w:tc>
        <w:tc>
          <w:tcPr>
            <w:tcW w:w="1120" w:type="dxa"/>
            <w:tcBorders>
              <w:top w:val="nil"/>
              <w:left w:val="nil"/>
              <w:bottom w:val="nil"/>
              <w:right w:val="nil"/>
            </w:tcBorders>
            <w:shd w:val="clear" w:color="auto" w:fill="auto"/>
            <w:vAlign w:val="bottom"/>
            <w:hideMark/>
          </w:tcPr>
          <w:p w14:paraId="74280A60" w14:textId="77777777" w:rsidR="00226534" w:rsidRPr="00226534" w:rsidRDefault="00226534" w:rsidP="00226534">
            <w:pPr>
              <w:spacing w:line="240" w:lineRule="auto"/>
              <w:jc w:val="right"/>
              <w:rPr>
                <w:ins w:id="89" w:author="Melody Clark" w:date="2020-03-05T12:57:00Z"/>
                <w:rFonts w:ascii="Calibri" w:eastAsia="Times New Roman" w:hAnsi="Calibri" w:cs="Calibri"/>
                <w:color w:val="000000"/>
                <w:sz w:val="18"/>
                <w:szCs w:val="18"/>
                <w:lang w:val="en-US"/>
              </w:rPr>
            </w:pPr>
            <w:ins w:id="90" w:author="Melody Clark" w:date="2020-03-05T12:57:00Z">
              <w:r w:rsidRPr="00226534">
                <w:rPr>
                  <w:rFonts w:ascii="Calibri" w:eastAsia="Times New Roman" w:hAnsi="Calibri" w:cs="Calibri"/>
                  <w:color w:val="000000"/>
                  <w:sz w:val="18"/>
                  <w:szCs w:val="18"/>
                  <w:lang w:val="en-US"/>
                </w:rPr>
                <w:t>$136,556</w:t>
              </w:r>
            </w:ins>
          </w:p>
        </w:tc>
      </w:tr>
      <w:tr w:rsidR="00226534" w:rsidRPr="00226534" w14:paraId="145ABEE8" w14:textId="77777777" w:rsidTr="00226534">
        <w:trPr>
          <w:trHeight w:val="288"/>
          <w:ins w:id="91"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3D3EC552" w14:textId="77777777" w:rsidR="00226534" w:rsidRPr="00226534" w:rsidRDefault="00226534" w:rsidP="00226534">
            <w:pPr>
              <w:spacing w:line="240" w:lineRule="auto"/>
              <w:rPr>
                <w:ins w:id="92" w:author="Melody Clark" w:date="2020-03-05T12:57:00Z"/>
                <w:rFonts w:ascii="Calibri" w:eastAsia="Times New Roman" w:hAnsi="Calibri" w:cs="Calibri"/>
                <w:sz w:val="18"/>
                <w:szCs w:val="18"/>
                <w:lang w:val="en-US"/>
              </w:rPr>
            </w:pPr>
            <w:ins w:id="93" w:author="Melody Clark" w:date="2020-03-05T12:57:00Z">
              <w:r w:rsidRPr="00226534">
                <w:rPr>
                  <w:rFonts w:ascii="Calibri" w:eastAsia="Times New Roman" w:hAnsi="Calibri" w:cs="Calibri"/>
                  <w:sz w:val="18"/>
                  <w:szCs w:val="18"/>
                  <w:lang w:val="en-US"/>
                </w:rPr>
                <w:t>Kenosha County Library System</w:t>
              </w:r>
            </w:ins>
          </w:p>
        </w:tc>
        <w:tc>
          <w:tcPr>
            <w:tcW w:w="1120" w:type="dxa"/>
            <w:tcBorders>
              <w:top w:val="nil"/>
              <w:left w:val="nil"/>
              <w:bottom w:val="nil"/>
              <w:right w:val="nil"/>
            </w:tcBorders>
            <w:shd w:val="clear" w:color="auto" w:fill="auto"/>
            <w:vAlign w:val="bottom"/>
            <w:hideMark/>
          </w:tcPr>
          <w:p w14:paraId="2C24B60E" w14:textId="77777777" w:rsidR="00226534" w:rsidRPr="00226534" w:rsidRDefault="00226534" w:rsidP="00226534">
            <w:pPr>
              <w:spacing w:line="240" w:lineRule="auto"/>
              <w:jc w:val="right"/>
              <w:rPr>
                <w:ins w:id="94" w:author="Melody Clark" w:date="2020-03-05T12:57:00Z"/>
                <w:rFonts w:ascii="Calibri" w:eastAsia="Times New Roman" w:hAnsi="Calibri" w:cs="Calibri"/>
                <w:color w:val="000000"/>
                <w:sz w:val="18"/>
                <w:szCs w:val="18"/>
                <w:lang w:val="en-US"/>
              </w:rPr>
            </w:pPr>
            <w:ins w:id="95" w:author="Melody Clark" w:date="2020-03-05T12:57:00Z">
              <w:r w:rsidRPr="00226534">
                <w:rPr>
                  <w:rFonts w:ascii="Calibri" w:eastAsia="Times New Roman" w:hAnsi="Calibri" w:cs="Calibri"/>
                  <w:color w:val="000000"/>
                  <w:sz w:val="18"/>
                  <w:szCs w:val="18"/>
                  <w:lang w:val="en-US"/>
                </w:rPr>
                <w:t>$29,093</w:t>
              </w:r>
            </w:ins>
          </w:p>
        </w:tc>
        <w:tc>
          <w:tcPr>
            <w:tcW w:w="1120" w:type="dxa"/>
            <w:tcBorders>
              <w:top w:val="nil"/>
              <w:left w:val="nil"/>
              <w:bottom w:val="nil"/>
              <w:right w:val="nil"/>
            </w:tcBorders>
            <w:shd w:val="clear" w:color="auto" w:fill="auto"/>
            <w:vAlign w:val="bottom"/>
            <w:hideMark/>
          </w:tcPr>
          <w:p w14:paraId="1768F3B5" w14:textId="77777777" w:rsidR="00226534" w:rsidRPr="00226534" w:rsidRDefault="00226534" w:rsidP="00226534">
            <w:pPr>
              <w:spacing w:line="240" w:lineRule="auto"/>
              <w:jc w:val="right"/>
              <w:rPr>
                <w:ins w:id="96" w:author="Melody Clark" w:date="2020-03-05T12:57:00Z"/>
                <w:rFonts w:ascii="Calibri" w:eastAsia="Times New Roman" w:hAnsi="Calibri" w:cs="Calibri"/>
                <w:color w:val="000000"/>
                <w:sz w:val="18"/>
                <w:szCs w:val="18"/>
                <w:lang w:val="en-US"/>
              </w:rPr>
            </w:pPr>
            <w:ins w:id="97" w:author="Melody Clark" w:date="2020-03-05T12:57:00Z">
              <w:r w:rsidRPr="00226534">
                <w:rPr>
                  <w:rFonts w:ascii="Calibri" w:eastAsia="Times New Roman" w:hAnsi="Calibri" w:cs="Calibri"/>
                  <w:color w:val="000000"/>
                  <w:sz w:val="18"/>
                  <w:szCs w:val="18"/>
                  <w:lang w:val="en-US"/>
                </w:rPr>
                <w:t>$30,700</w:t>
              </w:r>
            </w:ins>
          </w:p>
        </w:tc>
        <w:tc>
          <w:tcPr>
            <w:tcW w:w="1120" w:type="dxa"/>
            <w:tcBorders>
              <w:top w:val="nil"/>
              <w:left w:val="nil"/>
              <w:bottom w:val="nil"/>
              <w:right w:val="nil"/>
            </w:tcBorders>
            <w:shd w:val="clear" w:color="auto" w:fill="auto"/>
            <w:vAlign w:val="bottom"/>
            <w:hideMark/>
          </w:tcPr>
          <w:p w14:paraId="305A1835" w14:textId="77777777" w:rsidR="00226534" w:rsidRPr="00226534" w:rsidRDefault="00226534" w:rsidP="00226534">
            <w:pPr>
              <w:spacing w:line="240" w:lineRule="auto"/>
              <w:jc w:val="right"/>
              <w:rPr>
                <w:ins w:id="98" w:author="Melody Clark" w:date="2020-03-05T12:57:00Z"/>
                <w:rFonts w:ascii="Calibri" w:eastAsia="Times New Roman" w:hAnsi="Calibri" w:cs="Calibri"/>
                <w:color w:val="000000"/>
                <w:sz w:val="18"/>
                <w:szCs w:val="18"/>
                <w:lang w:val="en-US"/>
              </w:rPr>
            </w:pPr>
            <w:ins w:id="99" w:author="Melody Clark" w:date="2020-03-05T12:57:00Z">
              <w:r w:rsidRPr="00226534">
                <w:rPr>
                  <w:rFonts w:ascii="Calibri" w:eastAsia="Times New Roman" w:hAnsi="Calibri" w:cs="Calibri"/>
                  <w:color w:val="000000"/>
                  <w:sz w:val="18"/>
                  <w:szCs w:val="18"/>
                  <w:lang w:val="en-US"/>
                </w:rPr>
                <w:t>$32,308</w:t>
              </w:r>
            </w:ins>
          </w:p>
        </w:tc>
        <w:tc>
          <w:tcPr>
            <w:tcW w:w="1120" w:type="dxa"/>
            <w:tcBorders>
              <w:top w:val="nil"/>
              <w:left w:val="nil"/>
              <w:bottom w:val="nil"/>
              <w:right w:val="nil"/>
            </w:tcBorders>
            <w:shd w:val="clear" w:color="auto" w:fill="auto"/>
            <w:vAlign w:val="bottom"/>
            <w:hideMark/>
          </w:tcPr>
          <w:p w14:paraId="0B5F7E9A" w14:textId="77777777" w:rsidR="00226534" w:rsidRPr="00226534" w:rsidRDefault="00226534" w:rsidP="00226534">
            <w:pPr>
              <w:spacing w:line="240" w:lineRule="auto"/>
              <w:jc w:val="right"/>
              <w:rPr>
                <w:ins w:id="100" w:author="Melody Clark" w:date="2020-03-05T12:57:00Z"/>
                <w:rFonts w:ascii="Calibri" w:eastAsia="Times New Roman" w:hAnsi="Calibri" w:cs="Calibri"/>
                <w:color w:val="000000"/>
                <w:sz w:val="18"/>
                <w:szCs w:val="18"/>
                <w:lang w:val="en-US"/>
              </w:rPr>
            </w:pPr>
            <w:ins w:id="101" w:author="Melody Clark" w:date="2020-03-05T12:57:00Z">
              <w:r w:rsidRPr="00226534">
                <w:rPr>
                  <w:rFonts w:ascii="Calibri" w:eastAsia="Times New Roman" w:hAnsi="Calibri" w:cs="Calibri"/>
                  <w:color w:val="000000"/>
                  <w:sz w:val="18"/>
                  <w:szCs w:val="18"/>
                  <w:lang w:val="en-US"/>
                </w:rPr>
                <w:t>$33,915</w:t>
              </w:r>
            </w:ins>
          </w:p>
        </w:tc>
        <w:tc>
          <w:tcPr>
            <w:tcW w:w="1120" w:type="dxa"/>
            <w:tcBorders>
              <w:top w:val="nil"/>
              <w:left w:val="nil"/>
              <w:bottom w:val="nil"/>
              <w:right w:val="nil"/>
            </w:tcBorders>
            <w:shd w:val="clear" w:color="auto" w:fill="auto"/>
            <w:vAlign w:val="bottom"/>
            <w:hideMark/>
          </w:tcPr>
          <w:p w14:paraId="69888926" w14:textId="77777777" w:rsidR="00226534" w:rsidRPr="00226534" w:rsidRDefault="00226534" w:rsidP="00226534">
            <w:pPr>
              <w:spacing w:line="240" w:lineRule="auto"/>
              <w:jc w:val="right"/>
              <w:rPr>
                <w:ins w:id="102" w:author="Melody Clark" w:date="2020-03-05T12:57:00Z"/>
                <w:rFonts w:ascii="Calibri" w:eastAsia="Times New Roman" w:hAnsi="Calibri" w:cs="Calibri"/>
                <w:color w:val="000000"/>
                <w:sz w:val="18"/>
                <w:szCs w:val="18"/>
                <w:lang w:val="en-US"/>
              </w:rPr>
            </w:pPr>
            <w:ins w:id="103" w:author="Melody Clark" w:date="2020-03-05T12:57:00Z">
              <w:r w:rsidRPr="00226534">
                <w:rPr>
                  <w:rFonts w:ascii="Calibri" w:eastAsia="Times New Roman" w:hAnsi="Calibri" w:cs="Calibri"/>
                  <w:color w:val="000000"/>
                  <w:sz w:val="18"/>
                  <w:szCs w:val="18"/>
                  <w:lang w:val="en-US"/>
                </w:rPr>
                <w:t>$35,523</w:t>
              </w:r>
            </w:ins>
          </w:p>
        </w:tc>
        <w:tc>
          <w:tcPr>
            <w:tcW w:w="1120" w:type="dxa"/>
            <w:tcBorders>
              <w:top w:val="nil"/>
              <w:left w:val="nil"/>
              <w:bottom w:val="nil"/>
              <w:right w:val="nil"/>
            </w:tcBorders>
            <w:shd w:val="clear" w:color="auto" w:fill="auto"/>
            <w:vAlign w:val="bottom"/>
            <w:hideMark/>
          </w:tcPr>
          <w:p w14:paraId="36026147" w14:textId="77777777" w:rsidR="00226534" w:rsidRPr="00226534" w:rsidRDefault="00226534" w:rsidP="00226534">
            <w:pPr>
              <w:spacing w:line="240" w:lineRule="auto"/>
              <w:jc w:val="right"/>
              <w:rPr>
                <w:ins w:id="104" w:author="Melody Clark" w:date="2020-03-05T12:57:00Z"/>
                <w:rFonts w:ascii="Calibri" w:eastAsia="Times New Roman" w:hAnsi="Calibri" w:cs="Calibri"/>
                <w:color w:val="000000"/>
                <w:sz w:val="18"/>
                <w:szCs w:val="18"/>
                <w:lang w:val="en-US"/>
              </w:rPr>
            </w:pPr>
            <w:ins w:id="105" w:author="Melody Clark" w:date="2020-03-05T12:57:00Z">
              <w:r w:rsidRPr="00226534">
                <w:rPr>
                  <w:rFonts w:ascii="Calibri" w:eastAsia="Times New Roman" w:hAnsi="Calibri" w:cs="Calibri"/>
                  <w:color w:val="000000"/>
                  <w:sz w:val="18"/>
                  <w:szCs w:val="18"/>
                  <w:lang w:val="en-US"/>
                </w:rPr>
                <w:t>$37,131</w:t>
              </w:r>
            </w:ins>
          </w:p>
        </w:tc>
      </w:tr>
      <w:tr w:rsidR="00226534" w:rsidRPr="00226534" w14:paraId="46608499" w14:textId="77777777" w:rsidTr="00226534">
        <w:trPr>
          <w:trHeight w:val="288"/>
          <w:ins w:id="106"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785A8326" w14:textId="77777777" w:rsidR="00226534" w:rsidRPr="00226534" w:rsidRDefault="00226534" w:rsidP="00226534">
            <w:pPr>
              <w:spacing w:line="240" w:lineRule="auto"/>
              <w:rPr>
                <w:ins w:id="107" w:author="Melody Clark" w:date="2020-03-05T12:57:00Z"/>
                <w:rFonts w:ascii="Calibri" w:eastAsia="Times New Roman" w:hAnsi="Calibri" w:cs="Calibri"/>
                <w:sz w:val="18"/>
                <w:szCs w:val="18"/>
                <w:lang w:val="en-US"/>
              </w:rPr>
            </w:pPr>
            <w:ins w:id="108" w:author="Melody Clark" w:date="2020-03-05T12:57:00Z">
              <w:r w:rsidRPr="00226534">
                <w:rPr>
                  <w:rFonts w:ascii="Calibri" w:eastAsia="Times New Roman" w:hAnsi="Calibri" w:cs="Calibri"/>
                  <w:sz w:val="18"/>
                  <w:szCs w:val="18"/>
                  <w:lang w:val="en-US"/>
                </w:rPr>
                <w:t>Lakeshores Library System</w:t>
              </w:r>
            </w:ins>
          </w:p>
        </w:tc>
        <w:tc>
          <w:tcPr>
            <w:tcW w:w="1120" w:type="dxa"/>
            <w:tcBorders>
              <w:top w:val="nil"/>
              <w:left w:val="nil"/>
              <w:bottom w:val="nil"/>
              <w:right w:val="nil"/>
            </w:tcBorders>
            <w:shd w:val="clear" w:color="auto" w:fill="auto"/>
            <w:vAlign w:val="bottom"/>
            <w:hideMark/>
          </w:tcPr>
          <w:p w14:paraId="436643D6" w14:textId="77777777" w:rsidR="00226534" w:rsidRPr="00226534" w:rsidRDefault="00226534" w:rsidP="00226534">
            <w:pPr>
              <w:spacing w:line="240" w:lineRule="auto"/>
              <w:jc w:val="right"/>
              <w:rPr>
                <w:ins w:id="109" w:author="Melody Clark" w:date="2020-03-05T12:57:00Z"/>
                <w:rFonts w:ascii="Calibri" w:eastAsia="Times New Roman" w:hAnsi="Calibri" w:cs="Calibri"/>
                <w:color w:val="000000"/>
                <w:sz w:val="18"/>
                <w:szCs w:val="18"/>
                <w:lang w:val="en-US"/>
              </w:rPr>
            </w:pPr>
            <w:ins w:id="110" w:author="Melody Clark" w:date="2020-03-05T12:57:00Z">
              <w:r w:rsidRPr="00226534">
                <w:rPr>
                  <w:rFonts w:ascii="Calibri" w:eastAsia="Times New Roman" w:hAnsi="Calibri" w:cs="Calibri"/>
                  <w:color w:val="000000"/>
                  <w:sz w:val="18"/>
                  <w:szCs w:val="18"/>
                  <w:lang w:val="en-US"/>
                </w:rPr>
                <w:t>$47,566</w:t>
              </w:r>
            </w:ins>
          </w:p>
        </w:tc>
        <w:tc>
          <w:tcPr>
            <w:tcW w:w="1120" w:type="dxa"/>
            <w:tcBorders>
              <w:top w:val="nil"/>
              <w:left w:val="nil"/>
              <w:bottom w:val="nil"/>
              <w:right w:val="nil"/>
            </w:tcBorders>
            <w:shd w:val="clear" w:color="auto" w:fill="auto"/>
            <w:vAlign w:val="bottom"/>
            <w:hideMark/>
          </w:tcPr>
          <w:p w14:paraId="45454C79" w14:textId="77777777" w:rsidR="00226534" w:rsidRPr="00226534" w:rsidRDefault="00226534" w:rsidP="00226534">
            <w:pPr>
              <w:spacing w:line="240" w:lineRule="auto"/>
              <w:jc w:val="right"/>
              <w:rPr>
                <w:ins w:id="111" w:author="Melody Clark" w:date="2020-03-05T12:57:00Z"/>
                <w:rFonts w:ascii="Calibri" w:eastAsia="Times New Roman" w:hAnsi="Calibri" w:cs="Calibri"/>
                <w:color w:val="000000"/>
                <w:sz w:val="18"/>
                <w:szCs w:val="18"/>
                <w:lang w:val="en-US"/>
              </w:rPr>
            </w:pPr>
            <w:ins w:id="112" w:author="Melody Clark" w:date="2020-03-05T12:57:00Z">
              <w:r w:rsidRPr="00226534">
                <w:rPr>
                  <w:rFonts w:ascii="Calibri" w:eastAsia="Times New Roman" w:hAnsi="Calibri" w:cs="Calibri"/>
                  <w:color w:val="000000"/>
                  <w:sz w:val="18"/>
                  <w:szCs w:val="18"/>
                  <w:lang w:val="en-US"/>
                </w:rPr>
                <w:t>$50,194</w:t>
              </w:r>
            </w:ins>
          </w:p>
        </w:tc>
        <w:tc>
          <w:tcPr>
            <w:tcW w:w="1120" w:type="dxa"/>
            <w:tcBorders>
              <w:top w:val="nil"/>
              <w:left w:val="nil"/>
              <w:bottom w:val="nil"/>
              <w:right w:val="nil"/>
            </w:tcBorders>
            <w:shd w:val="clear" w:color="auto" w:fill="auto"/>
            <w:vAlign w:val="bottom"/>
            <w:hideMark/>
          </w:tcPr>
          <w:p w14:paraId="0E938EBC" w14:textId="77777777" w:rsidR="00226534" w:rsidRPr="00226534" w:rsidRDefault="00226534" w:rsidP="00226534">
            <w:pPr>
              <w:spacing w:line="240" w:lineRule="auto"/>
              <w:jc w:val="right"/>
              <w:rPr>
                <w:ins w:id="113" w:author="Melody Clark" w:date="2020-03-05T12:57:00Z"/>
                <w:rFonts w:ascii="Calibri" w:eastAsia="Times New Roman" w:hAnsi="Calibri" w:cs="Calibri"/>
                <w:color w:val="000000"/>
                <w:sz w:val="18"/>
                <w:szCs w:val="18"/>
                <w:lang w:val="en-US"/>
              </w:rPr>
            </w:pPr>
            <w:ins w:id="114" w:author="Melody Clark" w:date="2020-03-05T12:57:00Z">
              <w:r w:rsidRPr="00226534">
                <w:rPr>
                  <w:rFonts w:ascii="Calibri" w:eastAsia="Times New Roman" w:hAnsi="Calibri" w:cs="Calibri"/>
                  <w:color w:val="000000"/>
                  <w:sz w:val="18"/>
                  <w:szCs w:val="18"/>
                  <w:lang w:val="en-US"/>
                </w:rPr>
                <w:t>$52,822</w:t>
              </w:r>
            </w:ins>
          </w:p>
        </w:tc>
        <w:tc>
          <w:tcPr>
            <w:tcW w:w="1120" w:type="dxa"/>
            <w:tcBorders>
              <w:top w:val="nil"/>
              <w:left w:val="nil"/>
              <w:bottom w:val="nil"/>
              <w:right w:val="nil"/>
            </w:tcBorders>
            <w:shd w:val="clear" w:color="auto" w:fill="auto"/>
            <w:vAlign w:val="bottom"/>
            <w:hideMark/>
          </w:tcPr>
          <w:p w14:paraId="4DD76E6E" w14:textId="77777777" w:rsidR="00226534" w:rsidRPr="00226534" w:rsidRDefault="00226534" w:rsidP="00226534">
            <w:pPr>
              <w:spacing w:line="240" w:lineRule="auto"/>
              <w:jc w:val="right"/>
              <w:rPr>
                <w:ins w:id="115" w:author="Melody Clark" w:date="2020-03-05T12:57:00Z"/>
                <w:rFonts w:ascii="Calibri" w:eastAsia="Times New Roman" w:hAnsi="Calibri" w:cs="Calibri"/>
                <w:color w:val="000000"/>
                <w:sz w:val="18"/>
                <w:szCs w:val="18"/>
                <w:lang w:val="en-US"/>
              </w:rPr>
            </w:pPr>
            <w:ins w:id="116" w:author="Melody Clark" w:date="2020-03-05T12:57:00Z">
              <w:r w:rsidRPr="00226534">
                <w:rPr>
                  <w:rFonts w:ascii="Calibri" w:eastAsia="Times New Roman" w:hAnsi="Calibri" w:cs="Calibri"/>
                  <w:color w:val="000000"/>
                  <w:sz w:val="18"/>
                  <w:szCs w:val="18"/>
                  <w:lang w:val="en-US"/>
                </w:rPr>
                <w:t>$55,451</w:t>
              </w:r>
            </w:ins>
          </w:p>
        </w:tc>
        <w:tc>
          <w:tcPr>
            <w:tcW w:w="1120" w:type="dxa"/>
            <w:tcBorders>
              <w:top w:val="nil"/>
              <w:left w:val="nil"/>
              <w:bottom w:val="nil"/>
              <w:right w:val="nil"/>
            </w:tcBorders>
            <w:shd w:val="clear" w:color="auto" w:fill="auto"/>
            <w:vAlign w:val="bottom"/>
            <w:hideMark/>
          </w:tcPr>
          <w:p w14:paraId="5CB44B46" w14:textId="77777777" w:rsidR="00226534" w:rsidRPr="00226534" w:rsidRDefault="00226534" w:rsidP="00226534">
            <w:pPr>
              <w:spacing w:line="240" w:lineRule="auto"/>
              <w:jc w:val="right"/>
              <w:rPr>
                <w:ins w:id="117" w:author="Melody Clark" w:date="2020-03-05T12:57:00Z"/>
                <w:rFonts w:ascii="Calibri" w:eastAsia="Times New Roman" w:hAnsi="Calibri" w:cs="Calibri"/>
                <w:color w:val="000000"/>
                <w:sz w:val="18"/>
                <w:szCs w:val="18"/>
                <w:lang w:val="en-US"/>
              </w:rPr>
            </w:pPr>
            <w:ins w:id="118" w:author="Melody Clark" w:date="2020-03-05T12:57:00Z">
              <w:r w:rsidRPr="00226534">
                <w:rPr>
                  <w:rFonts w:ascii="Calibri" w:eastAsia="Times New Roman" w:hAnsi="Calibri" w:cs="Calibri"/>
                  <w:color w:val="000000"/>
                  <w:sz w:val="18"/>
                  <w:szCs w:val="18"/>
                  <w:lang w:val="en-US"/>
                </w:rPr>
                <w:t>$58,079</w:t>
              </w:r>
            </w:ins>
          </w:p>
        </w:tc>
        <w:tc>
          <w:tcPr>
            <w:tcW w:w="1120" w:type="dxa"/>
            <w:tcBorders>
              <w:top w:val="nil"/>
              <w:left w:val="nil"/>
              <w:bottom w:val="nil"/>
              <w:right w:val="nil"/>
            </w:tcBorders>
            <w:shd w:val="clear" w:color="auto" w:fill="auto"/>
            <w:vAlign w:val="bottom"/>
            <w:hideMark/>
          </w:tcPr>
          <w:p w14:paraId="0BB8AA0E" w14:textId="77777777" w:rsidR="00226534" w:rsidRPr="00226534" w:rsidRDefault="00226534" w:rsidP="00226534">
            <w:pPr>
              <w:spacing w:line="240" w:lineRule="auto"/>
              <w:jc w:val="right"/>
              <w:rPr>
                <w:ins w:id="119" w:author="Melody Clark" w:date="2020-03-05T12:57:00Z"/>
                <w:rFonts w:ascii="Calibri" w:eastAsia="Times New Roman" w:hAnsi="Calibri" w:cs="Calibri"/>
                <w:color w:val="000000"/>
                <w:sz w:val="18"/>
                <w:szCs w:val="18"/>
                <w:lang w:val="en-US"/>
              </w:rPr>
            </w:pPr>
            <w:ins w:id="120" w:author="Melody Clark" w:date="2020-03-05T12:57:00Z">
              <w:r w:rsidRPr="00226534">
                <w:rPr>
                  <w:rFonts w:ascii="Calibri" w:eastAsia="Times New Roman" w:hAnsi="Calibri" w:cs="Calibri"/>
                  <w:color w:val="000000"/>
                  <w:sz w:val="18"/>
                  <w:szCs w:val="18"/>
                  <w:lang w:val="en-US"/>
                </w:rPr>
                <w:t>$60,707</w:t>
              </w:r>
            </w:ins>
          </w:p>
        </w:tc>
      </w:tr>
      <w:tr w:rsidR="00226534" w:rsidRPr="00226534" w14:paraId="00DA89E1" w14:textId="77777777" w:rsidTr="00226534">
        <w:trPr>
          <w:trHeight w:val="288"/>
          <w:ins w:id="121"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7FCBAD2E" w14:textId="77777777" w:rsidR="00226534" w:rsidRPr="00226534" w:rsidRDefault="00226534" w:rsidP="00226534">
            <w:pPr>
              <w:spacing w:line="240" w:lineRule="auto"/>
              <w:rPr>
                <w:ins w:id="122" w:author="Melody Clark" w:date="2020-03-05T12:57:00Z"/>
                <w:rFonts w:ascii="Calibri" w:eastAsia="Times New Roman" w:hAnsi="Calibri" w:cs="Calibri"/>
                <w:sz w:val="18"/>
                <w:szCs w:val="18"/>
                <w:lang w:val="en-US"/>
              </w:rPr>
            </w:pPr>
            <w:ins w:id="123" w:author="Melody Clark" w:date="2020-03-05T12:57:00Z">
              <w:r w:rsidRPr="00226534">
                <w:rPr>
                  <w:rFonts w:ascii="Calibri" w:eastAsia="Times New Roman" w:hAnsi="Calibri" w:cs="Calibri"/>
                  <w:sz w:val="18"/>
                  <w:szCs w:val="18"/>
                  <w:lang w:val="en-US"/>
                </w:rPr>
                <w:t>Manitowoc-Calumet Library System</w:t>
              </w:r>
            </w:ins>
          </w:p>
        </w:tc>
        <w:tc>
          <w:tcPr>
            <w:tcW w:w="1120" w:type="dxa"/>
            <w:tcBorders>
              <w:top w:val="nil"/>
              <w:left w:val="nil"/>
              <w:bottom w:val="nil"/>
              <w:right w:val="nil"/>
            </w:tcBorders>
            <w:shd w:val="clear" w:color="auto" w:fill="auto"/>
            <w:vAlign w:val="bottom"/>
            <w:hideMark/>
          </w:tcPr>
          <w:p w14:paraId="43BFC87A" w14:textId="77777777" w:rsidR="00226534" w:rsidRPr="00226534" w:rsidRDefault="00226534" w:rsidP="00226534">
            <w:pPr>
              <w:spacing w:line="240" w:lineRule="auto"/>
              <w:jc w:val="right"/>
              <w:rPr>
                <w:ins w:id="124" w:author="Melody Clark" w:date="2020-03-05T12:57:00Z"/>
                <w:rFonts w:ascii="Calibri" w:eastAsia="Times New Roman" w:hAnsi="Calibri" w:cs="Calibri"/>
                <w:color w:val="000000"/>
                <w:sz w:val="18"/>
                <w:szCs w:val="18"/>
                <w:lang w:val="en-US"/>
              </w:rPr>
            </w:pPr>
            <w:ins w:id="125" w:author="Melody Clark" w:date="2020-03-05T12:57:00Z">
              <w:r w:rsidRPr="00226534">
                <w:rPr>
                  <w:rFonts w:ascii="Calibri" w:eastAsia="Times New Roman" w:hAnsi="Calibri" w:cs="Calibri"/>
                  <w:color w:val="000000"/>
                  <w:sz w:val="18"/>
                  <w:szCs w:val="18"/>
                  <w:lang w:val="en-US"/>
                </w:rPr>
                <w:t>$18,332</w:t>
              </w:r>
            </w:ins>
          </w:p>
        </w:tc>
        <w:tc>
          <w:tcPr>
            <w:tcW w:w="1120" w:type="dxa"/>
            <w:tcBorders>
              <w:top w:val="nil"/>
              <w:left w:val="nil"/>
              <w:bottom w:val="nil"/>
              <w:right w:val="nil"/>
            </w:tcBorders>
            <w:shd w:val="clear" w:color="auto" w:fill="auto"/>
            <w:vAlign w:val="bottom"/>
            <w:hideMark/>
          </w:tcPr>
          <w:p w14:paraId="2F7AD972" w14:textId="77777777" w:rsidR="00226534" w:rsidRPr="00226534" w:rsidRDefault="00226534" w:rsidP="00226534">
            <w:pPr>
              <w:spacing w:line="240" w:lineRule="auto"/>
              <w:jc w:val="right"/>
              <w:rPr>
                <w:ins w:id="126" w:author="Melody Clark" w:date="2020-03-05T12:57:00Z"/>
                <w:rFonts w:ascii="Calibri" w:eastAsia="Times New Roman" w:hAnsi="Calibri" w:cs="Calibri"/>
                <w:color w:val="000000"/>
                <w:sz w:val="18"/>
                <w:szCs w:val="18"/>
                <w:lang w:val="en-US"/>
              </w:rPr>
            </w:pPr>
            <w:ins w:id="127" w:author="Melody Clark" w:date="2020-03-05T12:57:00Z">
              <w:r w:rsidRPr="00226534">
                <w:rPr>
                  <w:rFonts w:ascii="Calibri" w:eastAsia="Times New Roman" w:hAnsi="Calibri" w:cs="Calibri"/>
                  <w:color w:val="000000"/>
                  <w:sz w:val="18"/>
                  <w:szCs w:val="18"/>
                  <w:lang w:val="en-US"/>
                </w:rPr>
                <w:t>$19,345</w:t>
              </w:r>
            </w:ins>
          </w:p>
        </w:tc>
        <w:tc>
          <w:tcPr>
            <w:tcW w:w="1120" w:type="dxa"/>
            <w:tcBorders>
              <w:top w:val="nil"/>
              <w:left w:val="nil"/>
              <w:bottom w:val="nil"/>
              <w:right w:val="nil"/>
            </w:tcBorders>
            <w:shd w:val="clear" w:color="auto" w:fill="auto"/>
            <w:vAlign w:val="bottom"/>
            <w:hideMark/>
          </w:tcPr>
          <w:p w14:paraId="16F4BE30" w14:textId="77777777" w:rsidR="00226534" w:rsidRPr="00226534" w:rsidRDefault="00226534" w:rsidP="00226534">
            <w:pPr>
              <w:spacing w:line="240" w:lineRule="auto"/>
              <w:jc w:val="right"/>
              <w:rPr>
                <w:ins w:id="128" w:author="Melody Clark" w:date="2020-03-05T12:57:00Z"/>
                <w:rFonts w:ascii="Calibri" w:eastAsia="Times New Roman" w:hAnsi="Calibri" w:cs="Calibri"/>
                <w:color w:val="000000"/>
                <w:sz w:val="18"/>
                <w:szCs w:val="18"/>
                <w:lang w:val="en-US"/>
              </w:rPr>
            </w:pPr>
            <w:ins w:id="129" w:author="Melody Clark" w:date="2020-03-05T12:57:00Z">
              <w:r w:rsidRPr="00226534">
                <w:rPr>
                  <w:rFonts w:ascii="Calibri" w:eastAsia="Times New Roman" w:hAnsi="Calibri" w:cs="Calibri"/>
                  <w:color w:val="000000"/>
                  <w:sz w:val="18"/>
                  <w:szCs w:val="18"/>
                  <w:lang w:val="en-US"/>
                </w:rPr>
                <w:t>$20,358</w:t>
              </w:r>
            </w:ins>
          </w:p>
        </w:tc>
        <w:tc>
          <w:tcPr>
            <w:tcW w:w="1120" w:type="dxa"/>
            <w:tcBorders>
              <w:top w:val="nil"/>
              <w:left w:val="nil"/>
              <w:bottom w:val="nil"/>
              <w:right w:val="nil"/>
            </w:tcBorders>
            <w:shd w:val="clear" w:color="auto" w:fill="auto"/>
            <w:vAlign w:val="bottom"/>
            <w:hideMark/>
          </w:tcPr>
          <w:p w14:paraId="4630EDC3" w14:textId="77777777" w:rsidR="00226534" w:rsidRPr="00226534" w:rsidRDefault="00226534" w:rsidP="00226534">
            <w:pPr>
              <w:spacing w:line="240" w:lineRule="auto"/>
              <w:jc w:val="right"/>
              <w:rPr>
                <w:ins w:id="130" w:author="Melody Clark" w:date="2020-03-05T12:57:00Z"/>
                <w:rFonts w:ascii="Calibri" w:eastAsia="Times New Roman" w:hAnsi="Calibri" w:cs="Calibri"/>
                <w:color w:val="000000"/>
                <w:sz w:val="18"/>
                <w:szCs w:val="18"/>
                <w:lang w:val="en-US"/>
              </w:rPr>
            </w:pPr>
            <w:ins w:id="131" w:author="Melody Clark" w:date="2020-03-05T12:57:00Z">
              <w:r w:rsidRPr="00226534">
                <w:rPr>
                  <w:rFonts w:ascii="Calibri" w:eastAsia="Times New Roman" w:hAnsi="Calibri" w:cs="Calibri"/>
                  <w:color w:val="000000"/>
                  <w:sz w:val="18"/>
                  <w:szCs w:val="18"/>
                  <w:lang w:val="en-US"/>
                </w:rPr>
                <w:t>$21,371</w:t>
              </w:r>
            </w:ins>
          </w:p>
        </w:tc>
        <w:tc>
          <w:tcPr>
            <w:tcW w:w="1120" w:type="dxa"/>
            <w:tcBorders>
              <w:top w:val="nil"/>
              <w:left w:val="nil"/>
              <w:bottom w:val="nil"/>
              <w:right w:val="nil"/>
            </w:tcBorders>
            <w:shd w:val="clear" w:color="auto" w:fill="auto"/>
            <w:vAlign w:val="bottom"/>
            <w:hideMark/>
          </w:tcPr>
          <w:p w14:paraId="5E1E1FC4" w14:textId="77777777" w:rsidR="00226534" w:rsidRPr="00226534" w:rsidRDefault="00226534" w:rsidP="00226534">
            <w:pPr>
              <w:spacing w:line="240" w:lineRule="auto"/>
              <w:jc w:val="right"/>
              <w:rPr>
                <w:ins w:id="132" w:author="Melody Clark" w:date="2020-03-05T12:57:00Z"/>
                <w:rFonts w:ascii="Calibri" w:eastAsia="Times New Roman" w:hAnsi="Calibri" w:cs="Calibri"/>
                <w:color w:val="000000"/>
                <w:sz w:val="18"/>
                <w:szCs w:val="18"/>
                <w:lang w:val="en-US"/>
              </w:rPr>
            </w:pPr>
            <w:ins w:id="133" w:author="Melody Clark" w:date="2020-03-05T12:57:00Z">
              <w:r w:rsidRPr="00226534">
                <w:rPr>
                  <w:rFonts w:ascii="Calibri" w:eastAsia="Times New Roman" w:hAnsi="Calibri" w:cs="Calibri"/>
                  <w:color w:val="000000"/>
                  <w:sz w:val="18"/>
                  <w:szCs w:val="18"/>
                  <w:lang w:val="en-US"/>
                </w:rPr>
                <w:t>$22,384</w:t>
              </w:r>
            </w:ins>
          </w:p>
        </w:tc>
        <w:tc>
          <w:tcPr>
            <w:tcW w:w="1120" w:type="dxa"/>
            <w:tcBorders>
              <w:top w:val="nil"/>
              <w:left w:val="nil"/>
              <w:bottom w:val="nil"/>
              <w:right w:val="nil"/>
            </w:tcBorders>
            <w:shd w:val="clear" w:color="auto" w:fill="auto"/>
            <w:vAlign w:val="bottom"/>
            <w:hideMark/>
          </w:tcPr>
          <w:p w14:paraId="44B57872" w14:textId="77777777" w:rsidR="00226534" w:rsidRPr="00226534" w:rsidRDefault="00226534" w:rsidP="00226534">
            <w:pPr>
              <w:spacing w:line="240" w:lineRule="auto"/>
              <w:jc w:val="right"/>
              <w:rPr>
                <w:ins w:id="134" w:author="Melody Clark" w:date="2020-03-05T12:57:00Z"/>
                <w:rFonts w:ascii="Calibri" w:eastAsia="Times New Roman" w:hAnsi="Calibri" w:cs="Calibri"/>
                <w:color w:val="000000"/>
                <w:sz w:val="18"/>
                <w:szCs w:val="18"/>
                <w:lang w:val="en-US"/>
              </w:rPr>
            </w:pPr>
            <w:ins w:id="135" w:author="Melody Clark" w:date="2020-03-05T12:57:00Z">
              <w:r w:rsidRPr="00226534">
                <w:rPr>
                  <w:rFonts w:ascii="Calibri" w:eastAsia="Times New Roman" w:hAnsi="Calibri" w:cs="Calibri"/>
                  <w:color w:val="000000"/>
                  <w:sz w:val="18"/>
                  <w:szCs w:val="18"/>
                  <w:lang w:val="en-US"/>
                </w:rPr>
                <w:t>$23,396</w:t>
              </w:r>
            </w:ins>
          </w:p>
        </w:tc>
      </w:tr>
      <w:tr w:rsidR="00226534" w:rsidRPr="00226534" w14:paraId="580313E9" w14:textId="77777777" w:rsidTr="00226534">
        <w:trPr>
          <w:trHeight w:val="288"/>
          <w:ins w:id="136"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5AE835C2" w14:textId="77777777" w:rsidR="00226534" w:rsidRPr="00226534" w:rsidRDefault="00226534" w:rsidP="00226534">
            <w:pPr>
              <w:spacing w:line="240" w:lineRule="auto"/>
              <w:rPr>
                <w:ins w:id="137" w:author="Melody Clark" w:date="2020-03-05T12:57:00Z"/>
                <w:rFonts w:ascii="Calibri" w:eastAsia="Times New Roman" w:hAnsi="Calibri" w:cs="Calibri"/>
                <w:sz w:val="18"/>
                <w:szCs w:val="18"/>
                <w:lang w:val="en-US"/>
              </w:rPr>
            </w:pPr>
            <w:ins w:id="138" w:author="Melody Clark" w:date="2020-03-05T12:57:00Z">
              <w:r w:rsidRPr="00226534">
                <w:rPr>
                  <w:rFonts w:ascii="Calibri" w:eastAsia="Times New Roman" w:hAnsi="Calibri" w:cs="Calibri"/>
                  <w:sz w:val="18"/>
                  <w:szCs w:val="18"/>
                  <w:lang w:val="en-US"/>
                </w:rPr>
                <w:t>Milwaukee Co. Federated Library System</w:t>
              </w:r>
            </w:ins>
          </w:p>
        </w:tc>
        <w:tc>
          <w:tcPr>
            <w:tcW w:w="1120" w:type="dxa"/>
            <w:tcBorders>
              <w:top w:val="nil"/>
              <w:left w:val="nil"/>
              <w:bottom w:val="nil"/>
              <w:right w:val="nil"/>
            </w:tcBorders>
            <w:shd w:val="clear" w:color="auto" w:fill="auto"/>
            <w:vAlign w:val="bottom"/>
            <w:hideMark/>
          </w:tcPr>
          <w:p w14:paraId="19633616" w14:textId="77777777" w:rsidR="00226534" w:rsidRPr="00226534" w:rsidRDefault="00226534" w:rsidP="00226534">
            <w:pPr>
              <w:spacing w:line="240" w:lineRule="auto"/>
              <w:jc w:val="right"/>
              <w:rPr>
                <w:ins w:id="139" w:author="Melody Clark" w:date="2020-03-05T12:57:00Z"/>
                <w:rFonts w:ascii="Calibri" w:eastAsia="Times New Roman" w:hAnsi="Calibri" w:cs="Calibri"/>
                <w:color w:val="000000"/>
                <w:sz w:val="18"/>
                <w:szCs w:val="18"/>
                <w:lang w:val="en-US"/>
              </w:rPr>
            </w:pPr>
            <w:ins w:id="140" w:author="Melody Clark" w:date="2020-03-05T12:57:00Z">
              <w:r w:rsidRPr="00226534">
                <w:rPr>
                  <w:rFonts w:ascii="Calibri" w:eastAsia="Times New Roman" w:hAnsi="Calibri" w:cs="Calibri"/>
                  <w:color w:val="000000"/>
                  <w:sz w:val="18"/>
                  <w:szCs w:val="18"/>
                  <w:lang w:val="en-US"/>
                </w:rPr>
                <w:t>$134,908</w:t>
              </w:r>
            </w:ins>
          </w:p>
        </w:tc>
        <w:tc>
          <w:tcPr>
            <w:tcW w:w="1120" w:type="dxa"/>
            <w:tcBorders>
              <w:top w:val="nil"/>
              <w:left w:val="nil"/>
              <w:bottom w:val="nil"/>
              <w:right w:val="nil"/>
            </w:tcBorders>
            <w:shd w:val="clear" w:color="auto" w:fill="auto"/>
            <w:vAlign w:val="bottom"/>
            <w:hideMark/>
          </w:tcPr>
          <w:p w14:paraId="0E1EAA6F" w14:textId="77777777" w:rsidR="00226534" w:rsidRPr="00226534" w:rsidRDefault="00226534" w:rsidP="00226534">
            <w:pPr>
              <w:spacing w:line="240" w:lineRule="auto"/>
              <w:jc w:val="right"/>
              <w:rPr>
                <w:ins w:id="141" w:author="Melody Clark" w:date="2020-03-05T12:57:00Z"/>
                <w:rFonts w:ascii="Calibri" w:eastAsia="Times New Roman" w:hAnsi="Calibri" w:cs="Calibri"/>
                <w:color w:val="000000"/>
                <w:sz w:val="18"/>
                <w:szCs w:val="18"/>
                <w:lang w:val="en-US"/>
              </w:rPr>
            </w:pPr>
            <w:ins w:id="142" w:author="Melody Clark" w:date="2020-03-05T12:57:00Z">
              <w:r w:rsidRPr="00226534">
                <w:rPr>
                  <w:rFonts w:ascii="Calibri" w:eastAsia="Times New Roman" w:hAnsi="Calibri" w:cs="Calibri"/>
                  <w:color w:val="000000"/>
                  <w:sz w:val="18"/>
                  <w:szCs w:val="18"/>
                  <w:lang w:val="en-US"/>
                </w:rPr>
                <w:t>$142,362</w:t>
              </w:r>
            </w:ins>
          </w:p>
        </w:tc>
        <w:tc>
          <w:tcPr>
            <w:tcW w:w="1120" w:type="dxa"/>
            <w:tcBorders>
              <w:top w:val="nil"/>
              <w:left w:val="nil"/>
              <w:bottom w:val="nil"/>
              <w:right w:val="nil"/>
            </w:tcBorders>
            <w:shd w:val="clear" w:color="auto" w:fill="auto"/>
            <w:vAlign w:val="bottom"/>
            <w:hideMark/>
          </w:tcPr>
          <w:p w14:paraId="497D1FE4" w14:textId="77777777" w:rsidR="00226534" w:rsidRPr="00226534" w:rsidRDefault="00226534" w:rsidP="00226534">
            <w:pPr>
              <w:spacing w:line="240" w:lineRule="auto"/>
              <w:jc w:val="right"/>
              <w:rPr>
                <w:ins w:id="143" w:author="Melody Clark" w:date="2020-03-05T12:57:00Z"/>
                <w:rFonts w:ascii="Calibri" w:eastAsia="Times New Roman" w:hAnsi="Calibri" w:cs="Calibri"/>
                <w:color w:val="000000"/>
                <w:sz w:val="18"/>
                <w:szCs w:val="18"/>
                <w:lang w:val="en-US"/>
              </w:rPr>
            </w:pPr>
            <w:ins w:id="144" w:author="Melody Clark" w:date="2020-03-05T12:57:00Z">
              <w:r w:rsidRPr="00226534">
                <w:rPr>
                  <w:rFonts w:ascii="Calibri" w:eastAsia="Times New Roman" w:hAnsi="Calibri" w:cs="Calibri"/>
                  <w:color w:val="000000"/>
                  <w:sz w:val="18"/>
                  <w:szCs w:val="18"/>
                  <w:lang w:val="en-US"/>
                </w:rPr>
                <w:t>$149,817</w:t>
              </w:r>
            </w:ins>
          </w:p>
        </w:tc>
        <w:tc>
          <w:tcPr>
            <w:tcW w:w="1120" w:type="dxa"/>
            <w:tcBorders>
              <w:top w:val="nil"/>
              <w:left w:val="nil"/>
              <w:bottom w:val="nil"/>
              <w:right w:val="nil"/>
            </w:tcBorders>
            <w:shd w:val="clear" w:color="auto" w:fill="auto"/>
            <w:vAlign w:val="bottom"/>
            <w:hideMark/>
          </w:tcPr>
          <w:p w14:paraId="603D572D" w14:textId="77777777" w:rsidR="00226534" w:rsidRPr="00226534" w:rsidRDefault="00226534" w:rsidP="00226534">
            <w:pPr>
              <w:spacing w:line="240" w:lineRule="auto"/>
              <w:jc w:val="right"/>
              <w:rPr>
                <w:ins w:id="145" w:author="Melody Clark" w:date="2020-03-05T12:57:00Z"/>
                <w:rFonts w:ascii="Calibri" w:eastAsia="Times New Roman" w:hAnsi="Calibri" w:cs="Calibri"/>
                <w:color w:val="000000"/>
                <w:sz w:val="18"/>
                <w:szCs w:val="18"/>
                <w:lang w:val="en-US"/>
              </w:rPr>
            </w:pPr>
            <w:ins w:id="146" w:author="Melody Clark" w:date="2020-03-05T12:57:00Z">
              <w:r w:rsidRPr="00226534">
                <w:rPr>
                  <w:rFonts w:ascii="Calibri" w:eastAsia="Times New Roman" w:hAnsi="Calibri" w:cs="Calibri"/>
                  <w:color w:val="000000"/>
                  <w:sz w:val="18"/>
                  <w:szCs w:val="18"/>
                  <w:lang w:val="en-US"/>
                </w:rPr>
                <w:t>$157,271</w:t>
              </w:r>
            </w:ins>
          </w:p>
        </w:tc>
        <w:tc>
          <w:tcPr>
            <w:tcW w:w="1120" w:type="dxa"/>
            <w:tcBorders>
              <w:top w:val="nil"/>
              <w:left w:val="nil"/>
              <w:bottom w:val="nil"/>
              <w:right w:val="nil"/>
            </w:tcBorders>
            <w:shd w:val="clear" w:color="auto" w:fill="auto"/>
            <w:vAlign w:val="bottom"/>
            <w:hideMark/>
          </w:tcPr>
          <w:p w14:paraId="2C464206" w14:textId="77777777" w:rsidR="00226534" w:rsidRPr="00226534" w:rsidRDefault="00226534" w:rsidP="00226534">
            <w:pPr>
              <w:spacing w:line="240" w:lineRule="auto"/>
              <w:jc w:val="right"/>
              <w:rPr>
                <w:ins w:id="147" w:author="Melody Clark" w:date="2020-03-05T12:57:00Z"/>
                <w:rFonts w:ascii="Calibri" w:eastAsia="Times New Roman" w:hAnsi="Calibri" w:cs="Calibri"/>
                <w:color w:val="000000"/>
                <w:sz w:val="18"/>
                <w:szCs w:val="18"/>
                <w:lang w:val="en-US"/>
              </w:rPr>
            </w:pPr>
            <w:ins w:id="148" w:author="Melody Clark" w:date="2020-03-05T12:57:00Z">
              <w:r w:rsidRPr="00226534">
                <w:rPr>
                  <w:rFonts w:ascii="Calibri" w:eastAsia="Times New Roman" w:hAnsi="Calibri" w:cs="Calibri"/>
                  <w:color w:val="000000"/>
                  <w:sz w:val="18"/>
                  <w:szCs w:val="18"/>
                  <w:lang w:val="en-US"/>
                </w:rPr>
                <w:t>$164,726</w:t>
              </w:r>
            </w:ins>
          </w:p>
        </w:tc>
        <w:tc>
          <w:tcPr>
            <w:tcW w:w="1120" w:type="dxa"/>
            <w:tcBorders>
              <w:top w:val="nil"/>
              <w:left w:val="nil"/>
              <w:bottom w:val="nil"/>
              <w:right w:val="nil"/>
            </w:tcBorders>
            <w:shd w:val="clear" w:color="auto" w:fill="auto"/>
            <w:vAlign w:val="bottom"/>
            <w:hideMark/>
          </w:tcPr>
          <w:p w14:paraId="1E5FB081" w14:textId="77777777" w:rsidR="00226534" w:rsidRPr="00226534" w:rsidRDefault="00226534" w:rsidP="00226534">
            <w:pPr>
              <w:spacing w:line="240" w:lineRule="auto"/>
              <w:jc w:val="right"/>
              <w:rPr>
                <w:ins w:id="149" w:author="Melody Clark" w:date="2020-03-05T12:57:00Z"/>
                <w:rFonts w:ascii="Calibri" w:eastAsia="Times New Roman" w:hAnsi="Calibri" w:cs="Calibri"/>
                <w:color w:val="000000"/>
                <w:sz w:val="18"/>
                <w:szCs w:val="18"/>
                <w:lang w:val="en-US"/>
              </w:rPr>
            </w:pPr>
            <w:ins w:id="150" w:author="Melody Clark" w:date="2020-03-05T12:57:00Z">
              <w:r w:rsidRPr="00226534">
                <w:rPr>
                  <w:rFonts w:ascii="Calibri" w:eastAsia="Times New Roman" w:hAnsi="Calibri" w:cs="Calibri"/>
                  <w:color w:val="000000"/>
                  <w:sz w:val="18"/>
                  <w:szCs w:val="18"/>
                  <w:lang w:val="en-US"/>
                </w:rPr>
                <w:t>$172,180</w:t>
              </w:r>
            </w:ins>
          </w:p>
        </w:tc>
      </w:tr>
      <w:tr w:rsidR="00226534" w:rsidRPr="00226534" w14:paraId="2E3E90B0" w14:textId="77777777" w:rsidTr="00226534">
        <w:trPr>
          <w:trHeight w:val="288"/>
          <w:ins w:id="151"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091FC3B0" w14:textId="77777777" w:rsidR="00226534" w:rsidRPr="00226534" w:rsidRDefault="00226534" w:rsidP="00226534">
            <w:pPr>
              <w:spacing w:line="240" w:lineRule="auto"/>
              <w:rPr>
                <w:ins w:id="152" w:author="Melody Clark" w:date="2020-03-05T12:57:00Z"/>
                <w:rFonts w:ascii="Calibri" w:eastAsia="Times New Roman" w:hAnsi="Calibri" w:cs="Calibri"/>
                <w:color w:val="000000"/>
                <w:sz w:val="18"/>
                <w:szCs w:val="18"/>
                <w:lang w:val="en-US"/>
              </w:rPr>
            </w:pPr>
            <w:ins w:id="153" w:author="Melody Clark" w:date="2020-03-05T12:57:00Z">
              <w:r w:rsidRPr="00226534">
                <w:rPr>
                  <w:rFonts w:ascii="Calibri" w:eastAsia="Times New Roman" w:hAnsi="Calibri" w:cs="Calibri"/>
                  <w:color w:val="000000"/>
                  <w:sz w:val="18"/>
                  <w:szCs w:val="18"/>
                  <w:lang w:val="en-US"/>
                </w:rPr>
                <w:t>Monarch Library System</w:t>
              </w:r>
            </w:ins>
          </w:p>
        </w:tc>
        <w:tc>
          <w:tcPr>
            <w:tcW w:w="1120" w:type="dxa"/>
            <w:tcBorders>
              <w:top w:val="nil"/>
              <w:left w:val="nil"/>
              <w:bottom w:val="nil"/>
              <w:right w:val="nil"/>
            </w:tcBorders>
            <w:shd w:val="clear" w:color="auto" w:fill="auto"/>
            <w:vAlign w:val="bottom"/>
            <w:hideMark/>
          </w:tcPr>
          <w:p w14:paraId="22A2FBF3" w14:textId="77777777" w:rsidR="00226534" w:rsidRPr="00226534" w:rsidRDefault="00226534" w:rsidP="00226534">
            <w:pPr>
              <w:spacing w:line="240" w:lineRule="auto"/>
              <w:jc w:val="right"/>
              <w:rPr>
                <w:ins w:id="154" w:author="Melody Clark" w:date="2020-03-05T12:57:00Z"/>
                <w:rFonts w:ascii="Calibri" w:eastAsia="Times New Roman" w:hAnsi="Calibri" w:cs="Calibri"/>
                <w:color w:val="000000"/>
                <w:sz w:val="18"/>
                <w:szCs w:val="18"/>
                <w:lang w:val="en-US"/>
              </w:rPr>
            </w:pPr>
            <w:ins w:id="155" w:author="Melody Clark" w:date="2020-03-05T12:57:00Z">
              <w:r w:rsidRPr="00226534">
                <w:rPr>
                  <w:rFonts w:ascii="Calibri" w:eastAsia="Times New Roman" w:hAnsi="Calibri" w:cs="Calibri"/>
                  <w:color w:val="000000"/>
                  <w:sz w:val="18"/>
                  <w:szCs w:val="18"/>
                  <w:lang w:val="en-US"/>
                </w:rPr>
                <w:t>$86,520</w:t>
              </w:r>
            </w:ins>
          </w:p>
        </w:tc>
        <w:tc>
          <w:tcPr>
            <w:tcW w:w="1120" w:type="dxa"/>
            <w:tcBorders>
              <w:top w:val="nil"/>
              <w:left w:val="nil"/>
              <w:bottom w:val="nil"/>
              <w:right w:val="nil"/>
            </w:tcBorders>
            <w:shd w:val="clear" w:color="auto" w:fill="auto"/>
            <w:vAlign w:val="bottom"/>
            <w:hideMark/>
          </w:tcPr>
          <w:p w14:paraId="61A857EA" w14:textId="77777777" w:rsidR="00226534" w:rsidRPr="00226534" w:rsidRDefault="00226534" w:rsidP="00226534">
            <w:pPr>
              <w:spacing w:line="240" w:lineRule="auto"/>
              <w:jc w:val="right"/>
              <w:rPr>
                <w:ins w:id="156" w:author="Melody Clark" w:date="2020-03-05T12:57:00Z"/>
                <w:rFonts w:ascii="Calibri" w:eastAsia="Times New Roman" w:hAnsi="Calibri" w:cs="Calibri"/>
                <w:color w:val="000000"/>
                <w:sz w:val="18"/>
                <w:szCs w:val="18"/>
                <w:lang w:val="en-US"/>
              </w:rPr>
            </w:pPr>
            <w:ins w:id="157" w:author="Melody Clark" w:date="2020-03-05T12:57:00Z">
              <w:r w:rsidRPr="00226534">
                <w:rPr>
                  <w:rFonts w:ascii="Calibri" w:eastAsia="Times New Roman" w:hAnsi="Calibri" w:cs="Calibri"/>
                  <w:color w:val="000000"/>
                  <w:sz w:val="18"/>
                  <w:szCs w:val="18"/>
                  <w:lang w:val="en-US"/>
                </w:rPr>
                <w:t>$91,300</w:t>
              </w:r>
            </w:ins>
          </w:p>
        </w:tc>
        <w:tc>
          <w:tcPr>
            <w:tcW w:w="1120" w:type="dxa"/>
            <w:tcBorders>
              <w:top w:val="nil"/>
              <w:left w:val="nil"/>
              <w:bottom w:val="nil"/>
              <w:right w:val="nil"/>
            </w:tcBorders>
            <w:shd w:val="clear" w:color="auto" w:fill="auto"/>
            <w:vAlign w:val="bottom"/>
            <w:hideMark/>
          </w:tcPr>
          <w:p w14:paraId="1241A685" w14:textId="77777777" w:rsidR="00226534" w:rsidRPr="00226534" w:rsidRDefault="00226534" w:rsidP="00226534">
            <w:pPr>
              <w:spacing w:line="240" w:lineRule="auto"/>
              <w:jc w:val="right"/>
              <w:rPr>
                <w:ins w:id="158" w:author="Melody Clark" w:date="2020-03-05T12:57:00Z"/>
                <w:rFonts w:ascii="Calibri" w:eastAsia="Times New Roman" w:hAnsi="Calibri" w:cs="Calibri"/>
                <w:color w:val="000000"/>
                <w:sz w:val="18"/>
                <w:szCs w:val="18"/>
                <w:lang w:val="en-US"/>
              </w:rPr>
            </w:pPr>
            <w:ins w:id="159" w:author="Melody Clark" w:date="2020-03-05T12:57:00Z">
              <w:r w:rsidRPr="00226534">
                <w:rPr>
                  <w:rFonts w:ascii="Calibri" w:eastAsia="Times New Roman" w:hAnsi="Calibri" w:cs="Calibri"/>
                  <w:color w:val="000000"/>
                  <w:sz w:val="18"/>
                  <w:szCs w:val="18"/>
                  <w:lang w:val="en-US"/>
                </w:rPr>
                <w:t>$96,081</w:t>
              </w:r>
            </w:ins>
          </w:p>
        </w:tc>
        <w:tc>
          <w:tcPr>
            <w:tcW w:w="1120" w:type="dxa"/>
            <w:tcBorders>
              <w:top w:val="nil"/>
              <w:left w:val="nil"/>
              <w:bottom w:val="nil"/>
              <w:right w:val="nil"/>
            </w:tcBorders>
            <w:shd w:val="clear" w:color="auto" w:fill="auto"/>
            <w:vAlign w:val="bottom"/>
            <w:hideMark/>
          </w:tcPr>
          <w:p w14:paraId="7B9DEF1D" w14:textId="77777777" w:rsidR="00226534" w:rsidRPr="00226534" w:rsidRDefault="00226534" w:rsidP="00226534">
            <w:pPr>
              <w:spacing w:line="240" w:lineRule="auto"/>
              <w:jc w:val="right"/>
              <w:rPr>
                <w:ins w:id="160" w:author="Melody Clark" w:date="2020-03-05T12:57:00Z"/>
                <w:rFonts w:ascii="Calibri" w:eastAsia="Times New Roman" w:hAnsi="Calibri" w:cs="Calibri"/>
                <w:color w:val="000000"/>
                <w:sz w:val="18"/>
                <w:szCs w:val="18"/>
                <w:lang w:val="en-US"/>
              </w:rPr>
            </w:pPr>
            <w:ins w:id="161" w:author="Melody Clark" w:date="2020-03-05T12:57:00Z">
              <w:r w:rsidRPr="00226534">
                <w:rPr>
                  <w:rFonts w:ascii="Calibri" w:eastAsia="Times New Roman" w:hAnsi="Calibri" w:cs="Calibri"/>
                  <w:color w:val="000000"/>
                  <w:sz w:val="18"/>
                  <w:szCs w:val="18"/>
                  <w:lang w:val="en-US"/>
                </w:rPr>
                <w:t>$100,862</w:t>
              </w:r>
            </w:ins>
          </w:p>
        </w:tc>
        <w:tc>
          <w:tcPr>
            <w:tcW w:w="1120" w:type="dxa"/>
            <w:tcBorders>
              <w:top w:val="nil"/>
              <w:left w:val="nil"/>
              <w:bottom w:val="nil"/>
              <w:right w:val="nil"/>
            </w:tcBorders>
            <w:shd w:val="clear" w:color="auto" w:fill="auto"/>
            <w:vAlign w:val="bottom"/>
            <w:hideMark/>
          </w:tcPr>
          <w:p w14:paraId="74EB3194" w14:textId="77777777" w:rsidR="00226534" w:rsidRPr="00226534" w:rsidRDefault="00226534" w:rsidP="00226534">
            <w:pPr>
              <w:spacing w:line="240" w:lineRule="auto"/>
              <w:jc w:val="right"/>
              <w:rPr>
                <w:ins w:id="162" w:author="Melody Clark" w:date="2020-03-05T12:57:00Z"/>
                <w:rFonts w:ascii="Calibri" w:eastAsia="Times New Roman" w:hAnsi="Calibri" w:cs="Calibri"/>
                <w:color w:val="000000"/>
                <w:sz w:val="18"/>
                <w:szCs w:val="18"/>
                <w:lang w:val="en-US"/>
              </w:rPr>
            </w:pPr>
            <w:ins w:id="163" w:author="Melody Clark" w:date="2020-03-05T12:57:00Z">
              <w:r w:rsidRPr="00226534">
                <w:rPr>
                  <w:rFonts w:ascii="Calibri" w:eastAsia="Times New Roman" w:hAnsi="Calibri" w:cs="Calibri"/>
                  <w:color w:val="000000"/>
                  <w:sz w:val="18"/>
                  <w:szCs w:val="18"/>
                  <w:lang w:val="en-US"/>
                </w:rPr>
                <w:t>$105,643</w:t>
              </w:r>
            </w:ins>
          </w:p>
        </w:tc>
        <w:tc>
          <w:tcPr>
            <w:tcW w:w="1120" w:type="dxa"/>
            <w:tcBorders>
              <w:top w:val="nil"/>
              <w:left w:val="nil"/>
              <w:bottom w:val="nil"/>
              <w:right w:val="nil"/>
            </w:tcBorders>
            <w:shd w:val="clear" w:color="auto" w:fill="auto"/>
            <w:vAlign w:val="bottom"/>
            <w:hideMark/>
          </w:tcPr>
          <w:p w14:paraId="7DD9F951" w14:textId="77777777" w:rsidR="00226534" w:rsidRPr="00226534" w:rsidRDefault="00226534" w:rsidP="00226534">
            <w:pPr>
              <w:spacing w:line="240" w:lineRule="auto"/>
              <w:jc w:val="right"/>
              <w:rPr>
                <w:ins w:id="164" w:author="Melody Clark" w:date="2020-03-05T12:57:00Z"/>
                <w:rFonts w:ascii="Calibri" w:eastAsia="Times New Roman" w:hAnsi="Calibri" w:cs="Calibri"/>
                <w:color w:val="000000"/>
                <w:sz w:val="18"/>
                <w:szCs w:val="18"/>
                <w:lang w:val="en-US"/>
              </w:rPr>
            </w:pPr>
            <w:ins w:id="165" w:author="Melody Clark" w:date="2020-03-05T12:57:00Z">
              <w:r w:rsidRPr="00226534">
                <w:rPr>
                  <w:rFonts w:ascii="Calibri" w:eastAsia="Times New Roman" w:hAnsi="Calibri" w:cs="Calibri"/>
                  <w:color w:val="000000"/>
                  <w:sz w:val="18"/>
                  <w:szCs w:val="18"/>
                  <w:lang w:val="en-US"/>
                </w:rPr>
                <w:t>$110,424</w:t>
              </w:r>
            </w:ins>
          </w:p>
        </w:tc>
      </w:tr>
      <w:tr w:rsidR="00226534" w:rsidRPr="00226534" w14:paraId="17C2201C" w14:textId="77777777" w:rsidTr="00226534">
        <w:trPr>
          <w:trHeight w:val="288"/>
          <w:ins w:id="166"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314177F2" w14:textId="77777777" w:rsidR="00226534" w:rsidRPr="00226534" w:rsidRDefault="00226534" w:rsidP="00226534">
            <w:pPr>
              <w:spacing w:line="240" w:lineRule="auto"/>
              <w:rPr>
                <w:ins w:id="167" w:author="Melody Clark" w:date="2020-03-05T12:57:00Z"/>
                <w:rFonts w:ascii="Calibri" w:eastAsia="Times New Roman" w:hAnsi="Calibri" w:cs="Calibri"/>
                <w:sz w:val="18"/>
                <w:szCs w:val="18"/>
                <w:lang w:val="en-US"/>
              </w:rPr>
            </w:pPr>
            <w:ins w:id="168" w:author="Melody Clark" w:date="2020-03-05T12:57:00Z">
              <w:r w:rsidRPr="00226534">
                <w:rPr>
                  <w:rFonts w:ascii="Calibri" w:eastAsia="Times New Roman" w:hAnsi="Calibri" w:cs="Calibri"/>
                  <w:sz w:val="18"/>
                  <w:szCs w:val="18"/>
                  <w:lang w:val="en-US"/>
                </w:rPr>
                <w:t>Nicolet Federated Library System</w:t>
              </w:r>
            </w:ins>
          </w:p>
        </w:tc>
        <w:tc>
          <w:tcPr>
            <w:tcW w:w="1120" w:type="dxa"/>
            <w:tcBorders>
              <w:top w:val="nil"/>
              <w:left w:val="nil"/>
              <w:bottom w:val="nil"/>
              <w:right w:val="nil"/>
            </w:tcBorders>
            <w:shd w:val="clear" w:color="auto" w:fill="auto"/>
            <w:vAlign w:val="bottom"/>
            <w:hideMark/>
          </w:tcPr>
          <w:p w14:paraId="37A347BF" w14:textId="77777777" w:rsidR="00226534" w:rsidRPr="00226534" w:rsidRDefault="00226534" w:rsidP="00226534">
            <w:pPr>
              <w:spacing w:line="240" w:lineRule="auto"/>
              <w:jc w:val="right"/>
              <w:rPr>
                <w:ins w:id="169" w:author="Melody Clark" w:date="2020-03-05T12:57:00Z"/>
                <w:rFonts w:ascii="Calibri" w:eastAsia="Times New Roman" w:hAnsi="Calibri" w:cs="Calibri"/>
                <w:color w:val="000000"/>
                <w:sz w:val="18"/>
                <w:szCs w:val="18"/>
                <w:lang w:val="en-US"/>
              </w:rPr>
            </w:pPr>
            <w:ins w:id="170" w:author="Melody Clark" w:date="2020-03-05T12:57:00Z">
              <w:r w:rsidRPr="00226534">
                <w:rPr>
                  <w:rFonts w:ascii="Calibri" w:eastAsia="Times New Roman" w:hAnsi="Calibri" w:cs="Calibri"/>
                  <w:color w:val="000000"/>
                  <w:sz w:val="18"/>
                  <w:szCs w:val="18"/>
                  <w:lang w:val="en-US"/>
                </w:rPr>
                <w:t>$82,433</w:t>
              </w:r>
            </w:ins>
          </w:p>
        </w:tc>
        <w:tc>
          <w:tcPr>
            <w:tcW w:w="1120" w:type="dxa"/>
            <w:tcBorders>
              <w:top w:val="nil"/>
              <w:left w:val="nil"/>
              <w:bottom w:val="nil"/>
              <w:right w:val="nil"/>
            </w:tcBorders>
            <w:shd w:val="clear" w:color="auto" w:fill="auto"/>
            <w:vAlign w:val="bottom"/>
            <w:hideMark/>
          </w:tcPr>
          <w:p w14:paraId="0E043325" w14:textId="77777777" w:rsidR="00226534" w:rsidRPr="00226534" w:rsidRDefault="00226534" w:rsidP="00226534">
            <w:pPr>
              <w:spacing w:line="240" w:lineRule="auto"/>
              <w:jc w:val="right"/>
              <w:rPr>
                <w:ins w:id="171" w:author="Melody Clark" w:date="2020-03-05T12:57:00Z"/>
                <w:rFonts w:ascii="Calibri" w:eastAsia="Times New Roman" w:hAnsi="Calibri" w:cs="Calibri"/>
                <w:color w:val="000000"/>
                <w:sz w:val="18"/>
                <w:szCs w:val="18"/>
                <w:lang w:val="en-US"/>
              </w:rPr>
            </w:pPr>
            <w:ins w:id="172" w:author="Melody Clark" w:date="2020-03-05T12:57:00Z">
              <w:r w:rsidRPr="00226534">
                <w:rPr>
                  <w:rFonts w:ascii="Calibri" w:eastAsia="Times New Roman" w:hAnsi="Calibri" w:cs="Calibri"/>
                  <w:color w:val="000000"/>
                  <w:sz w:val="18"/>
                  <w:szCs w:val="18"/>
                  <w:lang w:val="en-US"/>
                </w:rPr>
                <w:t>$86,988</w:t>
              </w:r>
            </w:ins>
          </w:p>
        </w:tc>
        <w:tc>
          <w:tcPr>
            <w:tcW w:w="1120" w:type="dxa"/>
            <w:tcBorders>
              <w:top w:val="nil"/>
              <w:left w:val="nil"/>
              <w:bottom w:val="nil"/>
              <w:right w:val="nil"/>
            </w:tcBorders>
            <w:shd w:val="clear" w:color="auto" w:fill="auto"/>
            <w:vAlign w:val="bottom"/>
            <w:hideMark/>
          </w:tcPr>
          <w:p w14:paraId="522AD43A" w14:textId="77777777" w:rsidR="00226534" w:rsidRPr="00226534" w:rsidRDefault="00226534" w:rsidP="00226534">
            <w:pPr>
              <w:spacing w:line="240" w:lineRule="auto"/>
              <w:jc w:val="right"/>
              <w:rPr>
                <w:ins w:id="173" w:author="Melody Clark" w:date="2020-03-05T12:57:00Z"/>
                <w:rFonts w:ascii="Calibri" w:eastAsia="Times New Roman" w:hAnsi="Calibri" w:cs="Calibri"/>
                <w:color w:val="000000"/>
                <w:sz w:val="18"/>
                <w:szCs w:val="18"/>
                <w:lang w:val="en-US"/>
              </w:rPr>
            </w:pPr>
            <w:ins w:id="174" w:author="Melody Clark" w:date="2020-03-05T12:57:00Z">
              <w:r w:rsidRPr="00226534">
                <w:rPr>
                  <w:rFonts w:ascii="Calibri" w:eastAsia="Times New Roman" w:hAnsi="Calibri" w:cs="Calibri"/>
                  <w:color w:val="000000"/>
                  <w:sz w:val="18"/>
                  <w:szCs w:val="18"/>
                  <w:lang w:val="en-US"/>
                </w:rPr>
                <w:t>$91,543</w:t>
              </w:r>
            </w:ins>
          </w:p>
        </w:tc>
        <w:tc>
          <w:tcPr>
            <w:tcW w:w="1120" w:type="dxa"/>
            <w:tcBorders>
              <w:top w:val="nil"/>
              <w:left w:val="nil"/>
              <w:bottom w:val="nil"/>
              <w:right w:val="nil"/>
            </w:tcBorders>
            <w:shd w:val="clear" w:color="auto" w:fill="auto"/>
            <w:vAlign w:val="bottom"/>
            <w:hideMark/>
          </w:tcPr>
          <w:p w14:paraId="501CA157" w14:textId="77777777" w:rsidR="00226534" w:rsidRPr="00226534" w:rsidRDefault="00226534" w:rsidP="00226534">
            <w:pPr>
              <w:spacing w:line="240" w:lineRule="auto"/>
              <w:jc w:val="right"/>
              <w:rPr>
                <w:ins w:id="175" w:author="Melody Clark" w:date="2020-03-05T12:57:00Z"/>
                <w:rFonts w:ascii="Calibri" w:eastAsia="Times New Roman" w:hAnsi="Calibri" w:cs="Calibri"/>
                <w:color w:val="000000"/>
                <w:sz w:val="18"/>
                <w:szCs w:val="18"/>
                <w:lang w:val="en-US"/>
              </w:rPr>
            </w:pPr>
            <w:ins w:id="176" w:author="Melody Clark" w:date="2020-03-05T12:57:00Z">
              <w:r w:rsidRPr="00226534">
                <w:rPr>
                  <w:rFonts w:ascii="Calibri" w:eastAsia="Times New Roman" w:hAnsi="Calibri" w:cs="Calibri"/>
                  <w:color w:val="000000"/>
                  <w:sz w:val="18"/>
                  <w:szCs w:val="18"/>
                  <w:lang w:val="en-US"/>
                </w:rPr>
                <w:t>$96,098</w:t>
              </w:r>
            </w:ins>
          </w:p>
        </w:tc>
        <w:tc>
          <w:tcPr>
            <w:tcW w:w="1120" w:type="dxa"/>
            <w:tcBorders>
              <w:top w:val="nil"/>
              <w:left w:val="nil"/>
              <w:bottom w:val="nil"/>
              <w:right w:val="nil"/>
            </w:tcBorders>
            <w:shd w:val="clear" w:color="auto" w:fill="auto"/>
            <w:vAlign w:val="bottom"/>
            <w:hideMark/>
          </w:tcPr>
          <w:p w14:paraId="75667280" w14:textId="77777777" w:rsidR="00226534" w:rsidRPr="00226534" w:rsidRDefault="00226534" w:rsidP="00226534">
            <w:pPr>
              <w:spacing w:line="240" w:lineRule="auto"/>
              <w:jc w:val="right"/>
              <w:rPr>
                <w:ins w:id="177" w:author="Melody Clark" w:date="2020-03-05T12:57:00Z"/>
                <w:rFonts w:ascii="Calibri" w:eastAsia="Times New Roman" w:hAnsi="Calibri" w:cs="Calibri"/>
                <w:color w:val="000000"/>
                <w:sz w:val="18"/>
                <w:szCs w:val="18"/>
                <w:lang w:val="en-US"/>
              </w:rPr>
            </w:pPr>
            <w:ins w:id="178" w:author="Melody Clark" w:date="2020-03-05T12:57:00Z">
              <w:r w:rsidRPr="00226534">
                <w:rPr>
                  <w:rFonts w:ascii="Calibri" w:eastAsia="Times New Roman" w:hAnsi="Calibri" w:cs="Calibri"/>
                  <w:color w:val="000000"/>
                  <w:sz w:val="18"/>
                  <w:szCs w:val="18"/>
                  <w:lang w:val="en-US"/>
                </w:rPr>
                <w:t>$100,653</w:t>
              </w:r>
            </w:ins>
          </w:p>
        </w:tc>
        <w:tc>
          <w:tcPr>
            <w:tcW w:w="1120" w:type="dxa"/>
            <w:tcBorders>
              <w:top w:val="nil"/>
              <w:left w:val="nil"/>
              <w:bottom w:val="nil"/>
              <w:right w:val="nil"/>
            </w:tcBorders>
            <w:shd w:val="clear" w:color="auto" w:fill="auto"/>
            <w:vAlign w:val="bottom"/>
            <w:hideMark/>
          </w:tcPr>
          <w:p w14:paraId="764387EA" w14:textId="77777777" w:rsidR="00226534" w:rsidRPr="00226534" w:rsidRDefault="00226534" w:rsidP="00226534">
            <w:pPr>
              <w:spacing w:line="240" w:lineRule="auto"/>
              <w:jc w:val="right"/>
              <w:rPr>
                <w:ins w:id="179" w:author="Melody Clark" w:date="2020-03-05T12:57:00Z"/>
                <w:rFonts w:ascii="Calibri" w:eastAsia="Times New Roman" w:hAnsi="Calibri" w:cs="Calibri"/>
                <w:color w:val="000000"/>
                <w:sz w:val="18"/>
                <w:szCs w:val="18"/>
                <w:lang w:val="en-US"/>
              </w:rPr>
            </w:pPr>
            <w:ins w:id="180" w:author="Melody Clark" w:date="2020-03-05T12:57:00Z">
              <w:r w:rsidRPr="00226534">
                <w:rPr>
                  <w:rFonts w:ascii="Calibri" w:eastAsia="Times New Roman" w:hAnsi="Calibri" w:cs="Calibri"/>
                  <w:color w:val="000000"/>
                  <w:sz w:val="18"/>
                  <w:szCs w:val="18"/>
                  <w:lang w:val="en-US"/>
                </w:rPr>
                <w:t>$105,208</w:t>
              </w:r>
            </w:ins>
          </w:p>
        </w:tc>
      </w:tr>
      <w:tr w:rsidR="00226534" w:rsidRPr="00226534" w14:paraId="3DA06CCC" w14:textId="77777777" w:rsidTr="00226534">
        <w:trPr>
          <w:trHeight w:val="288"/>
          <w:ins w:id="181"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0D568EA4" w14:textId="77777777" w:rsidR="00226534" w:rsidRPr="00226534" w:rsidRDefault="00226534" w:rsidP="00226534">
            <w:pPr>
              <w:spacing w:line="240" w:lineRule="auto"/>
              <w:rPr>
                <w:ins w:id="182" w:author="Melody Clark" w:date="2020-03-05T12:57:00Z"/>
                <w:rFonts w:ascii="Calibri" w:eastAsia="Times New Roman" w:hAnsi="Calibri" w:cs="Calibri"/>
                <w:sz w:val="18"/>
                <w:szCs w:val="18"/>
                <w:lang w:val="en-US"/>
              </w:rPr>
            </w:pPr>
            <w:ins w:id="183" w:author="Melody Clark" w:date="2020-03-05T12:57:00Z">
              <w:r w:rsidRPr="00226534">
                <w:rPr>
                  <w:rFonts w:ascii="Calibri" w:eastAsia="Times New Roman" w:hAnsi="Calibri" w:cs="Calibri"/>
                  <w:sz w:val="18"/>
                  <w:szCs w:val="18"/>
                  <w:lang w:val="en-US"/>
                </w:rPr>
                <w:t>Northern Waters Library Service</w:t>
              </w:r>
            </w:ins>
          </w:p>
        </w:tc>
        <w:tc>
          <w:tcPr>
            <w:tcW w:w="1120" w:type="dxa"/>
            <w:tcBorders>
              <w:top w:val="nil"/>
              <w:left w:val="nil"/>
              <w:bottom w:val="nil"/>
              <w:right w:val="nil"/>
            </w:tcBorders>
            <w:shd w:val="clear" w:color="auto" w:fill="auto"/>
            <w:vAlign w:val="bottom"/>
            <w:hideMark/>
          </w:tcPr>
          <w:p w14:paraId="4CAAF375" w14:textId="77777777" w:rsidR="00226534" w:rsidRPr="00226534" w:rsidRDefault="00226534" w:rsidP="00226534">
            <w:pPr>
              <w:spacing w:line="240" w:lineRule="auto"/>
              <w:jc w:val="right"/>
              <w:rPr>
                <w:ins w:id="184" w:author="Melody Clark" w:date="2020-03-05T12:57:00Z"/>
                <w:rFonts w:ascii="Calibri" w:eastAsia="Times New Roman" w:hAnsi="Calibri" w:cs="Calibri"/>
                <w:color w:val="000000"/>
                <w:sz w:val="18"/>
                <w:szCs w:val="18"/>
                <w:lang w:val="en-US"/>
              </w:rPr>
            </w:pPr>
            <w:ins w:id="185" w:author="Melody Clark" w:date="2020-03-05T12:57:00Z">
              <w:r w:rsidRPr="00226534">
                <w:rPr>
                  <w:rFonts w:ascii="Calibri" w:eastAsia="Times New Roman" w:hAnsi="Calibri" w:cs="Calibri"/>
                  <w:color w:val="000000"/>
                  <w:sz w:val="18"/>
                  <w:szCs w:val="18"/>
                  <w:lang w:val="en-US"/>
                </w:rPr>
                <w:t>$36,039</w:t>
              </w:r>
            </w:ins>
          </w:p>
        </w:tc>
        <w:tc>
          <w:tcPr>
            <w:tcW w:w="1120" w:type="dxa"/>
            <w:tcBorders>
              <w:top w:val="nil"/>
              <w:left w:val="nil"/>
              <w:bottom w:val="nil"/>
              <w:right w:val="nil"/>
            </w:tcBorders>
            <w:shd w:val="clear" w:color="auto" w:fill="auto"/>
            <w:vAlign w:val="bottom"/>
            <w:hideMark/>
          </w:tcPr>
          <w:p w14:paraId="554AAD17" w14:textId="77777777" w:rsidR="00226534" w:rsidRPr="00226534" w:rsidRDefault="00226534" w:rsidP="00226534">
            <w:pPr>
              <w:spacing w:line="240" w:lineRule="auto"/>
              <w:jc w:val="right"/>
              <w:rPr>
                <w:ins w:id="186" w:author="Melody Clark" w:date="2020-03-05T12:57:00Z"/>
                <w:rFonts w:ascii="Calibri" w:eastAsia="Times New Roman" w:hAnsi="Calibri" w:cs="Calibri"/>
                <w:color w:val="000000"/>
                <w:sz w:val="18"/>
                <w:szCs w:val="18"/>
                <w:lang w:val="en-US"/>
              </w:rPr>
            </w:pPr>
            <w:ins w:id="187" w:author="Melody Clark" w:date="2020-03-05T12:57:00Z">
              <w:r w:rsidRPr="00226534">
                <w:rPr>
                  <w:rFonts w:ascii="Calibri" w:eastAsia="Times New Roman" w:hAnsi="Calibri" w:cs="Calibri"/>
                  <w:color w:val="000000"/>
                  <w:sz w:val="18"/>
                  <w:szCs w:val="18"/>
                  <w:lang w:val="en-US"/>
                </w:rPr>
                <w:t>$38,030</w:t>
              </w:r>
            </w:ins>
          </w:p>
        </w:tc>
        <w:tc>
          <w:tcPr>
            <w:tcW w:w="1120" w:type="dxa"/>
            <w:tcBorders>
              <w:top w:val="nil"/>
              <w:left w:val="nil"/>
              <w:bottom w:val="nil"/>
              <w:right w:val="nil"/>
            </w:tcBorders>
            <w:shd w:val="clear" w:color="auto" w:fill="auto"/>
            <w:vAlign w:val="bottom"/>
            <w:hideMark/>
          </w:tcPr>
          <w:p w14:paraId="2CDF202D" w14:textId="77777777" w:rsidR="00226534" w:rsidRPr="00226534" w:rsidRDefault="00226534" w:rsidP="00226534">
            <w:pPr>
              <w:spacing w:line="240" w:lineRule="auto"/>
              <w:jc w:val="right"/>
              <w:rPr>
                <w:ins w:id="188" w:author="Melody Clark" w:date="2020-03-05T12:57:00Z"/>
                <w:rFonts w:ascii="Calibri" w:eastAsia="Times New Roman" w:hAnsi="Calibri" w:cs="Calibri"/>
                <w:color w:val="000000"/>
                <w:sz w:val="18"/>
                <w:szCs w:val="18"/>
                <w:lang w:val="en-US"/>
              </w:rPr>
            </w:pPr>
            <w:ins w:id="189" w:author="Melody Clark" w:date="2020-03-05T12:57:00Z">
              <w:r w:rsidRPr="00226534">
                <w:rPr>
                  <w:rFonts w:ascii="Calibri" w:eastAsia="Times New Roman" w:hAnsi="Calibri" w:cs="Calibri"/>
                  <w:color w:val="000000"/>
                  <w:sz w:val="18"/>
                  <w:szCs w:val="18"/>
                  <w:lang w:val="en-US"/>
                </w:rPr>
                <w:t>$40,021</w:t>
              </w:r>
            </w:ins>
          </w:p>
        </w:tc>
        <w:tc>
          <w:tcPr>
            <w:tcW w:w="1120" w:type="dxa"/>
            <w:tcBorders>
              <w:top w:val="nil"/>
              <w:left w:val="nil"/>
              <w:bottom w:val="nil"/>
              <w:right w:val="nil"/>
            </w:tcBorders>
            <w:shd w:val="clear" w:color="auto" w:fill="auto"/>
            <w:vAlign w:val="bottom"/>
            <w:hideMark/>
          </w:tcPr>
          <w:p w14:paraId="06E22981" w14:textId="77777777" w:rsidR="00226534" w:rsidRPr="00226534" w:rsidRDefault="00226534" w:rsidP="00226534">
            <w:pPr>
              <w:spacing w:line="240" w:lineRule="auto"/>
              <w:jc w:val="right"/>
              <w:rPr>
                <w:ins w:id="190" w:author="Melody Clark" w:date="2020-03-05T12:57:00Z"/>
                <w:rFonts w:ascii="Calibri" w:eastAsia="Times New Roman" w:hAnsi="Calibri" w:cs="Calibri"/>
                <w:color w:val="000000"/>
                <w:sz w:val="18"/>
                <w:szCs w:val="18"/>
                <w:lang w:val="en-US"/>
              </w:rPr>
            </w:pPr>
            <w:ins w:id="191" w:author="Melody Clark" w:date="2020-03-05T12:57:00Z">
              <w:r w:rsidRPr="00226534">
                <w:rPr>
                  <w:rFonts w:ascii="Calibri" w:eastAsia="Times New Roman" w:hAnsi="Calibri" w:cs="Calibri"/>
                  <w:color w:val="000000"/>
                  <w:sz w:val="18"/>
                  <w:szCs w:val="18"/>
                  <w:lang w:val="en-US"/>
                </w:rPr>
                <w:t>$42,013</w:t>
              </w:r>
            </w:ins>
          </w:p>
        </w:tc>
        <w:tc>
          <w:tcPr>
            <w:tcW w:w="1120" w:type="dxa"/>
            <w:tcBorders>
              <w:top w:val="nil"/>
              <w:left w:val="nil"/>
              <w:bottom w:val="nil"/>
              <w:right w:val="nil"/>
            </w:tcBorders>
            <w:shd w:val="clear" w:color="auto" w:fill="auto"/>
            <w:vAlign w:val="bottom"/>
            <w:hideMark/>
          </w:tcPr>
          <w:p w14:paraId="2D5EF475" w14:textId="77777777" w:rsidR="00226534" w:rsidRPr="00226534" w:rsidRDefault="00226534" w:rsidP="00226534">
            <w:pPr>
              <w:spacing w:line="240" w:lineRule="auto"/>
              <w:jc w:val="right"/>
              <w:rPr>
                <w:ins w:id="192" w:author="Melody Clark" w:date="2020-03-05T12:57:00Z"/>
                <w:rFonts w:ascii="Calibri" w:eastAsia="Times New Roman" w:hAnsi="Calibri" w:cs="Calibri"/>
                <w:color w:val="000000"/>
                <w:sz w:val="18"/>
                <w:szCs w:val="18"/>
                <w:lang w:val="en-US"/>
              </w:rPr>
            </w:pPr>
            <w:ins w:id="193" w:author="Melody Clark" w:date="2020-03-05T12:57:00Z">
              <w:r w:rsidRPr="00226534">
                <w:rPr>
                  <w:rFonts w:ascii="Calibri" w:eastAsia="Times New Roman" w:hAnsi="Calibri" w:cs="Calibri"/>
                  <w:color w:val="000000"/>
                  <w:sz w:val="18"/>
                  <w:szCs w:val="18"/>
                  <w:lang w:val="en-US"/>
                </w:rPr>
                <w:t>$44,004</w:t>
              </w:r>
            </w:ins>
          </w:p>
        </w:tc>
        <w:tc>
          <w:tcPr>
            <w:tcW w:w="1120" w:type="dxa"/>
            <w:tcBorders>
              <w:top w:val="nil"/>
              <w:left w:val="nil"/>
              <w:bottom w:val="nil"/>
              <w:right w:val="nil"/>
            </w:tcBorders>
            <w:shd w:val="clear" w:color="auto" w:fill="auto"/>
            <w:vAlign w:val="bottom"/>
            <w:hideMark/>
          </w:tcPr>
          <w:p w14:paraId="2ED507FE" w14:textId="77777777" w:rsidR="00226534" w:rsidRPr="00226534" w:rsidRDefault="00226534" w:rsidP="00226534">
            <w:pPr>
              <w:spacing w:line="240" w:lineRule="auto"/>
              <w:jc w:val="right"/>
              <w:rPr>
                <w:ins w:id="194" w:author="Melody Clark" w:date="2020-03-05T12:57:00Z"/>
                <w:rFonts w:ascii="Calibri" w:eastAsia="Times New Roman" w:hAnsi="Calibri" w:cs="Calibri"/>
                <w:color w:val="000000"/>
                <w:sz w:val="18"/>
                <w:szCs w:val="18"/>
                <w:lang w:val="en-US"/>
              </w:rPr>
            </w:pPr>
            <w:ins w:id="195" w:author="Melody Clark" w:date="2020-03-05T12:57:00Z">
              <w:r w:rsidRPr="00226534">
                <w:rPr>
                  <w:rFonts w:ascii="Calibri" w:eastAsia="Times New Roman" w:hAnsi="Calibri" w:cs="Calibri"/>
                  <w:color w:val="000000"/>
                  <w:sz w:val="18"/>
                  <w:szCs w:val="18"/>
                  <w:lang w:val="en-US"/>
                </w:rPr>
                <w:t>$45,995</w:t>
              </w:r>
            </w:ins>
          </w:p>
        </w:tc>
      </w:tr>
      <w:tr w:rsidR="00226534" w:rsidRPr="00226534" w14:paraId="3C92401B" w14:textId="77777777" w:rsidTr="00226534">
        <w:trPr>
          <w:trHeight w:val="288"/>
          <w:ins w:id="196"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4E7A9990" w14:textId="77777777" w:rsidR="00226534" w:rsidRPr="00226534" w:rsidRDefault="00226534" w:rsidP="00226534">
            <w:pPr>
              <w:spacing w:line="240" w:lineRule="auto"/>
              <w:rPr>
                <w:ins w:id="197" w:author="Melody Clark" w:date="2020-03-05T12:57:00Z"/>
                <w:rFonts w:ascii="Calibri" w:eastAsia="Times New Roman" w:hAnsi="Calibri" w:cs="Calibri"/>
                <w:sz w:val="18"/>
                <w:szCs w:val="18"/>
                <w:lang w:val="en-US"/>
              </w:rPr>
            </w:pPr>
            <w:ins w:id="198" w:author="Melody Clark" w:date="2020-03-05T12:57:00Z">
              <w:r w:rsidRPr="00226534">
                <w:rPr>
                  <w:rFonts w:ascii="Calibri" w:eastAsia="Times New Roman" w:hAnsi="Calibri" w:cs="Calibri"/>
                  <w:sz w:val="18"/>
                  <w:szCs w:val="18"/>
                  <w:lang w:val="en-US"/>
                </w:rPr>
                <w:t>Outagamie Waupaca Library System</w:t>
              </w:r>
            </w:ins>
          </w:p>
        </w:tc>
        <w:tc>
          <w:tcPr>
            <w:tcW w:w="1120" w:type="dxa"/>
            <w:tcBorders>
              <w:top w:val="nil"/>
              <w:left w:val="nil"/>
              <w:bottom w:val="nil"/>
              <w:right w:val="nil"/>
            </w:tcBorders>
            <w:shd w:val="clear" w:color="auto" w:fill="auto"/>
            <w:vAlign w:val="bottom"/>
            <w:hideMark/>
          </w:tcPr>
          <w:p w14:paraId="5061FFC7" w14:textId="77777777" w:rsidR="00226534" w:rsidRPr="00226534" w:rsidRDefault="00226534" w:rsidP="00226534">
            <w:pPr>
              <w:spacing w:line="240" w:lineRule="auto"/>
              <w:jc w:val="right"/>
              <w:rPr>
                <w:ins w:id="199" w:author="Melody Clark" w:date="2020-03-05T12:57:00Z"/>
                <w:rFonts w:ascii="Calibri" w:eastAsia="Times New Roman" w:hAnsi="Calibri" w:cs="Calibri"/>
                <w:color w:val="000000"/>
                <w:sz w:val="18"/>
                <w:szCs w:val="18"/>
                <w:lang w:val="en-US"/>
              </w:rPr>
            </w:pPr>
            <w:ins w:id="200" w:author="Melody Clark" w:date="2020-03-05T12:57:00Z">
              <w:r w:rsidRPr="00226534">
                <w:rPr>
                  <w:rFonts w:ascii="Calibri" w:eastAsia="Times New Roman" w:hAnsi="Calibri" w:cs="Calibri"/>
                  <w:color w:val="000000"/>
                  <w:sz w:val="18"/>
                  <w:szCs w:val="18"/>
                  <w:lang w:val="en-US"/>
                </w:rPr>
                <w:t>$49,283</w:t>
              </w:r>
            </w:ins>
          </w:p>
        </w:tc>
        <w:tc>
          <w:tcPr>
            <w:tcW w:w="1120" w:type="dxa"/>
            <w:tcBorders>
              <w:top w:val="nil"/>
              <w:left w:val="nil"/>
              <w:bottom w:val="nil"/>
              <w:right w:val="nil"/>
            </w:tcBorders>
            <w:shd w:val="clear" w:color="auto" w:fill="auto"/>
            <w:vAlign w:val="bottom"/>
            <w:hideMark/>
          </w:tcPr>
          <w:p w14:paraId="5A9E66A8" w14:textId="77777777" w:rsidR="00226534" w:rsidRPr="00226534" w:rsidRDefault="00226534" w:rsidP="00226534">
            <w:pPr>
              <w:spacing w:line="240" w:lineRule="auto"/>
              <w:jc w:val="right"/>
              <w:rPr>
                <w:ins w:id="201" w:author="Melody Clark" w:date="2020-03-05T12:57:00Z"/>
                <w:rFonts w:ascii="Calibri" w:eastAsia="Times New Roman" w:hAnsi="Calibri" w:cs="Calibri"/>
                <w:color w:val="000000"/>
                <w:sz w:val="18"/>
                <w:szCs w:val="18"/>
                <w:lang w:val="en-US"/>
              </w:rPr>
            </w:pPr>
            <w:ins w:id="202" w:author="Melody Clark" w:date="2020-03-05T12:57:00Z">
              <w:r w:rsidRPr="00226534">
                <w:rPr>
                  <w:rFonts w:ascii="Calibri" w:eastAsia="Times New Roman" w:hAnsi="Calibri" w:cs="Calibri"/>
                  <w:color w:val="000000"/>
                  <w:sz w:val="18"/>
                  <w:szCs w:val="18"/>
                  <w:lang w:val="en-US"/>
                </w:rPr>
                <w:t>$52,006</w:t>
              </w:r>
            </w:ins>
          </w:p>
        </w:tc>
        <w:tc>
          <w:tcPr>
            <w:tcW w:w="1120" w:type="dxa"/>
            <w:tcBorders>
              <w:top w:val="nil"/>
              <w:left w:val="nil"/>
              <w:bottom w:val="nil"/>
              <w:right w:val="nil"/>
            </w:tcBorders>
            <w:shd w:val="clear" w:color="auto" w:fill="auto"/>
            <w:vAlign w:val="bottom"/>
            <w:hideMark/>
          </w:tcPr>
          <w:p w14:paraId="09D5346B" w14:textId="77777777" w:rsidR="00226534" w:rsidRPr="00226534" w:rsidRDefault="00226534" w:rsidP="00226534">
            <w:pPr>
              <w:spacing w:line="240" w:lineRule="auto"/>
              <w:jc w:val="right"/>
              <w:rPr>
                <w:ins w:id="203" w:author="Melody Clark" w:date="2020-03-05T12:57:00Z"/>
                <w:rFonts w:ascii="Calibri" w:eastAsia="Times New Roman" w:hAnsi="Calibri" w:cs="Calibri"/>
                <w:color w:val="000000"/>
                <w:sz w:val="18"/>
                <w:szCs w:val="18"/>
                <w:lang w:val="en-US"/>
              </w:rPr>
            </w:pPr>
            <w:ins w:id="204" w:author="Melody Clark" w:date="2020-03-05T12:57:00Z">
              <w:r w:rsidRPr="00226534">
                <w:rPr>
                  <w:rFonts w:ascii="Calibri" w:eastAsia="Times New Roman" w:hAnsi="Calibri" w:cs="Calibri"/>
                  <w:color w:val="000000"/>
                  <w:sz w:val="18"/>
                  <w:szCs w:val="18"/>
                  <w:lang w:val="en-US"/>
                </w:rPr>
                <w:t>$54,729</w:t>
              </w:r>
            </w:ins>
          </w:p>
        </w:tc>
        <w:tc>
          <w:tcPr>
            <w:tcW w:w="1120" w:type="dxa"/>
            <w:tcBorders>
              <w:top w:val="nil"/>
              <w:left w:val="nil"/>
              <w:bottom w:val="nil"/>
              <w:right w:val="nil"/>
            </w:tcBorders>
            <w:shd w:val="clear" w:color="auto" w:fill="auto"/>
            <w:vAlign w:val="bottom"/>
            <w:hideMark/>
          </w:tcPr>
          <w:p w14:paraId="5348AA3D" w14:textId="77777777" w:rsidR="00226534" w:rsidRPr="00226534" w:rsidRDefault="00226534" w:rsidP="00226534">
            <w:pPr>
              <w:spacing w:line="240" w:lineRule="auto"/>
              <w:jc w:val="right"/>
              <w:rPr>
                <w:ins w:id="205" w:author="Melody Clark" w:date="2020-03-05T12:57:00Z"/>
                <w:rFonts w:ascii="Calibri" w:eastAsia="Times New Roman" w:hAnsi="Calibri" w:cs="Calibri"/>
                <w:color w:val="000000"/>
                <w:sz w:val="18"/>
                <w:szCs w:val="18"/>
                <w:lang w:val="en-US"/>
              </w:rPr>
            </w:pPr>
            <w:ins w:id="206" w:author="Melody Clark" w:date="2020-03-05T12:57:00Z">
              <w:r w:rsidRPr="00226534">
                <w:rPr>
                  <w:rFonts w:ascii="Calibri" w:eastAsia="Times New Roman" w:hAnsi="Calibri" w:cs="Calibri"/>
                  <w:color w:val="000000"/>
                  <w:sz w:val="18"/>
                  <w:szCs w:val="18"/>
                  <w:lang w:val="en-US"/>
                </w:rPr>
                <w:t>$57,452</w:t>
              </w:r>
            </w:ins>
          </w:p>
        </w:tc>
        <w:tc>
          <w:tcPr>
            <w:tcW w:w="1120" w:type="dxa"/>
            <w:tcBorders>
              <w:top w:val="nil"/>
              <w:left w:val="nil"/>
              <w:bottom w:val="nil"/>
              <w:right w:val="nil"/>
            </w:tcBorders>
            <w:shd w:val="clear" w:color="auto" w:fill="auto"/>
            <w:vAlign w:val="bottom"/>
            <w:hideMark/>
          </w:tcPr>
          <w:p w14:paraId="25B7B6EF" w14:textId="77777777" w:rsidR="00226534" w:rsidRPr="00226534" w:rsidRDefault="00226534" w:rsidP="00226534">
            <w:pPr>
              <w:spacing w:line="240" w:lineRule="auto"/>
              <w:jc w:val="right"/>
              <w:rPr>
                <w:ins w:id="207" w:author="Melody Clark" w:date="2020-03-05T12:57:00Z"/>
                <w:rFonts w:ascii="Calibri" w:eastAsia="Times New Roman" w:hAnsi="Calibri" w:cs="Calibri"/>
                <w:color w:val="000000"/>
                <w:sz w:val="18"/>
                <w:szCs w:val="18"/>
                <w:lang w:val="en-US"/>
              </w:rPr>
            </w:pPr>
            <w:ins w:id="208" w:author="Melody Clark" w:date="2020-03-05T12:57:00Z">
              <w:r w:rsidRPr="00226534">
                <w:rPr>
                  <w:rFonts w:ascii="Calibri" w:eastAsia="Times New Roman" w:hAnsi="Calibri" w:cs="Calibri"/>
                  <w:color w:val="000000"/>
                  <w:sz w:val="18"/>
                  <w:szCs w:val="18"/>
                  <w:lang w:val="en-US"/>
                </w:rPr>
                <w:t>$60,175</w:t>
              </w:r>
            </w:ins>
          </w:p>
        </w:tc>
        <w:tc>
          <w:tcPr>
            <w:tcW w:w="1120" w:type="dxa"/>
            <w:tcBorders>
              <w:top w:val="nil"/>
              <w:left w:val="nil"/>
              <w:bottom w:val="nil"/>
              <w:right w:val="nil"/>
            </w:tcBorders>
            <w:shd w:val="clear" w:color="auto" w:fill="auto"/>
            <w:vAlign w:val="bottom"/>
            <w:hideMark/>
          </w:tcPr>
          <w:p w14:paraId="13F1C153" w14:textId="77777777" w:rsidR="00226534" w:rsidRPr="00226534" w:rsidRDefault="00226534" w:rsidP="00226534">
            <w:pPr>
              <w:spacing w:line="240" w:lineRule="auto"/>
              <w:jc w:val="right"/>
              <w:rPr>
                <w:ins w:id="209" w:author="Melody Clark" w:date="2020-03-05T12:57:00Z"/>
                <w:rFonts w:ascii="Calibri" w:eastAsia="Times New Roman" w:hAnsi="Calibri" w:cs="Calibri"/>
                <w:color w:val="000000"/>
                <w:sz w:val="18"/>
                <w:szCs w:val="18"/>
                <w:lang w:val="en-US"/>
              </w:rPr>
            </w:pPr>
            <w:ins w:id="210" w:author="Melody Clark" w:date="2020-03-05T12:57:00Z">
              <w:r w:rsidRPr="00226534">
                <w:rPr>
                  <w:rFonts w:ascii="Calibri" w:eastAsia="Times New Roman" w:hAnsi="Calibri" w:cs="Calibri"/>
                  <w:color w:val="000000"/>
                  <w:sz w:val="18"/>
                  <w:szCs w:val="18"/>
                  <w:lang w:val="en-US"/>
                </w:rPr>
                <w:t>$62,898</w:t>
              </w:r>
            </w:ins>
          </w:p>
        </w:tc>
      </w:tr>
      <w:tr w:rsidR="00226534" w:rsidRPr="00226534" w14:paraId="21114284" w14:textId="77777777" w:rsidTr="00226534">
        <w:trPr>
          <w:trHeight w:val="288"/>
          <w:ins w:id="211"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51B21311" w14:textId="77777777" w:rsidR="00226534" w:rsidRPr="00226534" w:rsidRDefault="00226534" w:rsidP="00226534">
            <w:pPr>
              <w:spacing w:line="240" w:lineRule="auto"/>
              <w:rPr>
                <w:ins w:id="212" w:author="Melody Clark" w:date="2020-03-05T12:57:00Z"/>
                <w:rFonts w:ascii="Calibri" w:eastAsia="Times New Roman" w:hAnsi="Calibri" w:cs="Calibri"/>
                <w:sz w:val="18"/>
                <w:szCs w:val="18"/>
                <w:lang w:val="en-US"/>
              </w:rPr>
            </w:pPr>
            <w:ins w:id="213" w:author="Melody Clark" w:date="2020-03-05T12:57:00Z">
              <w:r w:rsidRPr="00226534">
                <w:rPr>
                  <w:rFonts w:ascii="Calibri" w:eastAsia="Times New Roman" w:hAnsi="Calibri" w:cs="Calibri"/>
                  <w:sz w:val="18"/>
                  <w:szCs w:val="18"/>
                  <w:lang w:val="en-US"/>
                </w:rPr>
                <w:t>South Central Library System</w:t>
              </w:r>
            </w:ins>
          </w:p>
        </w:tc>
        <w:tc>
          <w:tcPr>
            <w:tcW w:w="1120" w:type="dxa"/>
            <w:tcBorders>
              <w:top w:val="nil"/>
              <w:left w:val="nil"/>
              <w:bottom w:val="nil"/>
              <w:right w:val="nil"/>
            </w:tcBorders>
            <w:shd w:val="clear" w:color="auto" w:fill="auto"/>
            <w:vAlign w:val="bottom"/>
            <w:hideMark/>
          </w:tcPr>
          <w:p w14:paraId="3792430D" w14:textId="77777777" w:rsidR="00226534" w:rsidRPr="00226534" w:rsidRDefault="00226534" w:rsidP="00226534">
            <w:pPr>
              <w:spacing w:line="240" w:lineRule="auto"/>
              <w:jc w:val="right"/>
              <w:rPr>
                <w:ins w:id="214" w:author="Melody Clark" w:date="2020-03-05T12:57:00Z"/>
                <w:rFonts w:ascii="Calibri" w:eastAsia="Times New Roman" w:hAnsi="Calibri" w:cs="Calibri"/>
                <w:color w:val="000000"/>
                <w:sz w:val="18"/>
                <w:szCs w:val="18"/>
                <w:lang w:val="en-US"/>
              </w:rPr>
            </w:pPr>
            <w:ins w:id="215" w:author="Melody Clark" w:date="2020-03-05T12:57:00Z">
              <w:r w:rsidRPr="00226534">
                <w:rPr>
                  <w:rFonts w:ascii="Calibri" w:eastAsia="Times New Roman" w:hAnsi="Calibri" w:cs="Calibri"/>
                  <w:color w:val="000000"/>
                  <w:sz w:val="18"/>
                  <w:szCs w:val="18"/>
                  <w:lang w:val="en-US"/>
                </w:rPr>
                <w:t>$257,867</w:t>
              </w:r>
            </w:ins>
          </w:p>
        </w:tc>
        <w:tc>
          <w:tcPr>
            <w:tcW w:w="1120" w:type="dxa"/>
            <w:tcBorders>
              <w:top w:val="nil"/>
              <w:left w:val="nil"/>
              <w:bottom w:val="nil"/>
              <w:right w:val="nil"/>
            </w:tcBorders>
            <w:shd w:val="clear" w:color="auto" w:fill="auto"/>
            <w:vAlign w:val="bottom"/>
            <w:hideMark/>
          </w:tcPr>
          <w:p w14:paraId="01231554" w14:textId="77777777" w:rsidR="00226534" w:rsidRPr="00226534" w:rsidRDefault="00226534" w:rsidP="00226534">
            <w:pPr>
              <w:spacing w:line="240" w:lineRule="auto"/>
              <w:jc w:val="right"/>
              <w:rPr>
                <w:ins w:id="216" w:author="Melody Clark" w:date="2020-03-05T12:57:00Z"/>
                <w:rFonts w:ascii="Calibri" w:eastAsia="Times New Roman" w:hAnsi="Calibri" w:cs="Calibri"/>
                <w:color w:val="000000"/>
                <w:sz w:val="18"/>
                <w:szCs w:val="18"/>
                <w:lang w:val="en-US"/>
              </w:rPr>
            </w:pPr>
            <w:ins w:id="217" w:author="Melody Clark" w:date="2020-03-05T12:57:00Z">
              <w:r w:rsidRPr="00226534">
                <w:rPr>
                  <w:rFonts w:ascii="Calibri" w:eastAsia="Times New Roman" w:hAnsi="Calibri" w:cs="Calibri"/>
                  <w:color w:val="000000"/>
                  <w:sz w:val="18"/>
                  <w:szCs w:val="18"/>
                  <w:lang w:val="en-US"/>
                </w:rPr>
                <w:t>$272,116</w:t>
              </w:r>
            </w:ins>
          </w:p>
        </w:tc>
        <w:tc>
          <w:tcPr>
            <w:tcW w:w="1120" w:type="dxa"/>
            <w:tcBorders>
              <w:top w:val="nil"/>
              <w:left w:val="nil"/>
              <w:bottom w:val="nil"/>
              <w:right w:val="nil"/>
            </w:tcBorders>
            <w:shd w:val="clear" w:color="auto" w:fill="auto"/>
            <w:vAlign w:val="bottom"/>
            <w:hideMark/>
          </w:tcPr>
          <w:p w14:paraId="39F5F58F" w14:textId="77777777" w:rsidR="00226534" w:rsidRPr="00226534" w:rsidRDefault="00226534" w:rsidP="00226534">
            <w:pPr>
              <w:spacing w:line="240" w:lineRule="auto"/>
              <w:jc w:val="right"/>
              <w:rPr>
                <w:ins w:id="218" w:author="Melody Clark" w:date="2020-03-05T12:57:00Z"/>
                <w:rFonts w:ascii="Calibri" w:eastAsia="Times New Roman" w:hAnsi="Calibri" w:cs="Calibri"/>
                <w:color w:val="000000"/>
                <w:sz w:val="18"/>
                <w:szCs w:val="18"/>
                <w:lang w:val="en-US"/>
              </w:rPr>
            </w:pPr>
            <w:ins w:id="219" w:author="Melody Clark" w:date="2020-03-05T12:57:00Z">
              <w:r w:rsidRPr="00226534">
                <w:rPr>
                  <w:rFonts w:ascii="Calibri" w:eastAsia="Times New Roman" w:hAnsi="Calibri" w:cs="Calibri"/>
                  <w:color w:val="000000"/>
                  <w:sz w:val="18"/>
                  <w:szCs w:val="18"/>
                  <w:lang w:val="en-US"/>
                </w:rPr>
                <w:t>$286,364</w:t>
              </w:r>
            </w:ins>
          </w:p>
        </w:tc>
        <w:tc>
          <w:tcPr>
            <w:tcW w:w="1120" w:type="dxa"/>
            <w:tcBorders>
              <w:top w:val="nil"/>
              <w:left w:val="nil"/>
              <w:bottom w:val="nil"/>
              <w:right w:val="nil"/>
            </w:tcBorders>
            <w:shd w:val="clear" w:color="auto" w:fill="auto"/>
            <w:vAlign w:val="bottom"/>
            <w:hideMark/>
          </w:tcPr>
          <w:p w14:paraId="2BDA31B7" w14:textId="77777777" w:rsidR="00226534" w:rsidRPr="00226534" w:rsidRDefault="00226534" w:rsidP="00226534">
            <w:pPr>
              <w:spacing w:line="240" w:lineRule="auto"/>
              <w:jc w:val="right"/>
              <w:rPr>
                <w:ins w:id="220" w:author="Melody Clark" w:date="2020-03-05T12:57:00Z"/>
                <w:rFonts w:ascii="Calibri" w:eastAsia="Times New Roman" w:hAnsi="Calibri" w:cs="Calibri"/>
                <w:color w:val="000000"/>
                <w:sz w:val="18"/>
                <w:szCs w:val="18"/>
                <w:lang w:val="en-US"/>
              </w:rPr>
            </w:pPr>
            <w:ins w:id="221" w:author="Melody Clark" w:date="2020-03-05T12:57:00Z">
              <w:r w:rsidRPr="00226534">
                <w:rPr>
                  <w:rFonts w:ascii="Calibri" w:eastAsia="Times New Roman" w:hAnsi="Calibri" w:cs="Calibri"/>
                  <w:color w:val="000000"/>
                  <w:sz w:val="18"/>
                  <w:szCs w:val="18"/>
                  <w:lang w:val="en-US"/>
                </w:rPr>
                <w:t>$300,613</w:t>
              </w:r>
            </w:ins>
          </w:p>
        </w:tc>
        <w:tc>
          <w:tcPr>
            <w:tcW w:w="1120" w:type="dxa"/>
            <w:tcBorders>
              <w:top w:val="nil"/>
              <w:left w:val="nil"/>
              <w:bottom w:val="nil"/>
              <w:right w:val="nil"/>
            </w:tcBorders>
            <w:shd w:val="clear" w:color="auto" w:fill="auto"/>
            <w:vAlign w:val="bottom"/>
            <w:hideMark/>
          </w:tcPr>
          <w:p w14:paraId="6CB1F259" w14:textId="77777777" w:rsidR="00226534" w:rsidRPr="00226534" w:rsidRDefault="00226534" w:rsidP="00226534">
            <w:pPr>
              <w:spacing w:line="240" w:lineRule="auto"/>
              <w:jc w:val="right"/>
              <w:rPr>
                <w:ins w:id="222" w:author="Melody Clark" w:date="2020-03-05T12:57:00Z"/>
                <w:rFonts w:ascii="Calibri" w:eastAsia="Times New Roman" w:hAnsi="Calibri" w:cs="Calibri"/>
                <w:color w:val="000000"/>
                <w:sz w:val="18"/>
                <w:szCs w:val="18"/>
                <w:lang w:val="en-US"/>
              </w:rPr>
            </w:pPr>
            <w:ins w:id="223" w:author="Melody Clark" w:date="2020-03-05T12:57:00Z">
              <w:r w:rsidRPr="00226534">
                <w:rPr>
                  <w:rFonts w:ascii="Calibri" w:eastAsia="Times New Roman" w:hAnsi="Calibri" w:cs="Calibri"/>
                  <w:color w:val="000000"/>
                  <w:sz w:val="18"/>
                  <w:szCs w:val="18"/>
                  <w:lang w:val="en-US"/>
                </w:rPr>
                <w:t>$314,862</w:t>
              </w:r>
            </w:ins>
          </w:p>
        </w:tc>
        <w:tc>
          <w:tcPr>
            <w:tcW w:w="1120" w:type="dxa"/>
            <w:tcBorders>
              <w:top w:val="nil"/>
              <w:left w:val="nil"/>
              <w:bottom w:val="nil"/>
              <w:right w:val="nil"/>
            </w:tcBorders>
            <w:shd w:val="clear" w:color="auto" w:fill="auto"/>
            <w:vAlign w:val="bottom"/>
            <w:hideMark/>
          </w:tcPr>
          <w:p w14:paraId="01AB3B5E" w14:textId="77777777" w:rsidR="00226534" w:rsidRPr="00226534" w:rsidRDefault="00226534" w:rsidP="00226534">
            <w:pPr>
              <w:spacing w:line="240" w:lineRule="auto"/>
              <w:jc w:val="right"/>
              <w:rPr>
                <w:ins w:id="224" w:author="Melody Clark" w:date="2020-03-05T12:57:00Z"/>
                <w:rFonts w:ascii="Calibri" w:eastAsia="Times New Roman" w:hAnsi="Calibri" w:cs="Calibri"/>
                <w:color w:val="000000"/>
                <w:sz w:val="18"/>
                <w:szCs w:val="18"/>
                <w:lang w:val="en-US"/>
              </w:rPr>
            </w:pPr>
            <w:ins w:id="225" w:author="Melody Clark" w:date="2020-03-05T12:57:00Z">
              <w:r w:rsidRPr="00226534">
                <w:rPr>
                  <w:rFonts w:ascii="Calibri" w:eastAsia="Times New Roman" w:hAnsi="Calibri" w:cs="Calibri"/>
                  <w:color w:val="000000"/>
                  <w:sz w:val="18"/>
                  <w:szCs w:val="18"/>
                  <w:lang w:val="en-US"/>
                </w:rPr>
                <w:t>$329,111</w:t>
              </w:r>
            </w:ins>
          </w:p>
        </w:tc>
      </w:tr>
      <w:tr w:rsidR="00226534" w:rsidRPr="00226534" w14:paraId="7B0F4DC7" w14:textId="77777777" w:rsidTr="00226534">
        <w:trPr>
          <w:trHeight w:val="288"/>
          <w:ins w:id="226"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2E3192BB" w14:textId="77777777" w:rsidR="00226534" w:rsidRPr="00226534" w:rsidRDefault="00226534" w:rsidP="00226534">
            <w:pPr>
              <w:spacing w:line="240" w:lineRule="auto"/>
              <w:rPr>
                <w:ins w:id="227" w:author="Melody Clark" w:date="2020-03-05T12:57:00Z"/>
                <w:rFonts w:ascii="Calibri" w:eastAsia="Times New Roman" w:hAnsi="Calibri" w:cs="Calibri"/>
                <w:sz w:val="18"/>
                <w:szCs w:val="18"/>
                <w:lang w:val="en-US"/>
              </w:rPr>
            </w:pPr>
            <w:ins w:id="228" w:author="Melody Clark" w:date="2020-03-05T12:57:00Z">
              <w:r w:rsidRPr="00226534">
                <w:rPr>
                  <w:rFonts w:ascii="Calibri" w:eastAsia="Times New Roman" w:hAnsi="Calibri" w:cs="Calibri"/>
                  <w:sz w:val="18"/>
                  <w:szCs w:val="18"/>
                  <w:lang w:val="en-US"/>
                </w:rPr>
                <w:t>Southwest Wisconsin Library System</w:t>
              </w:r>
            </w:ins>
          </w:p>
        </w:tc>
        <w:tc>
          <w:tcPr>
            <w:tcW w:w="1120" w:type="dxa"/>
            <w:tcBorders>
              <w:top w:val="nil"/>
              <w:left w:val="nil"/>
              <w:bottom w:val="nil"/>
              <w:right w:val="nil"/>
            </w:tcBorders>
            <w:shd w:val="clear" w:color="auto" w:fill="auto"/>
            <w:vAlign w:val="bottom"/>
            <w:hideMark/>
          </w:tcPr>
          <w:p w14:paraId="3ED6D312" w14:textId="77777777" w:rsidR="00226534" w:rsidRPr="00226534" w:rsidRDefault="00226534" w:rsidP="00226534">
            <w:pPr>
              <w:spacing w:line="240" w:lineRule="auto"/>
              <w:jc w:val="right"/>
              <w:rPr>
                <w:ins w:id="229" w:author="Melody Clark" w:date="2020-03-05T12:57:00Z"/>
                <w:rFonts w:ascii="Calibri" w:eastAsia="Times New Roman" w:hAnsi="Calibri" w:cs="Calibri"/>
                <w:color w:val="000000"/>
                <w:sz w:val="18"/>
                <w:szCs w:val="18"/>
                <w:lang w:val="en-US"/>
              </w:rPr>
            </w:pPr>
            <w:ins w:id="230" w:author="Melody Clark" w:date="2020-03-05T12:57:00Z">
              <w:r w:rsidRPr="00226534">
                <w:rPr>
                  <w:rFonts w:ascii="Calibri" w:eastAsia="Times New Roman" w:hAnsi="Calibri" w:cs="Calibri"/>
                  <w:color w:val="000000"/>
                  <w:sz w:val="18"/>
                  <w:szCs w:val="18"/>
                  <w:lang w:val="en-US"/>
                </w:rPr>
                <w:t>$26,074</w:t>
              </w:r>
            </w:ins>
          </w:p>
        </w:tc>
        <w:tc>
          <w:tcPr>
            <w:tcW w:w="1120" w:type="dxa"/>
            <w:tcBorders>
              <w:top w:val="nil"/>
              <w:left w:val="nil"/>
              <w:bottom w:val="nil"/>
              <w:right w:val="nil"/>
            </w:tcBorders>
            <w:shd w:val="clear" w:color="auto" w:fill="auto"/>
            <w:vAlign w:val="bottom"/>
            <w:hideMark/>
          </w:tcPr>
          <w:p w14:paraId="526C29C9" w14:textId="77777777" w:rsidR="00226534" w:rsidRPr="00226534" w:rsidRDefault="00226534" w:rsidP="00226534">
            <w:pPr>
              <w:spacing w:line="240" w:lineRule="auto"/>
              <w:jc w:val="right"/>
              <w:rPr>
                <w:ins w:id="231" w:author="Melody Clark" w:date="2020-03-05T12:57:00Z"/>
                <w:rFonts w:ascii="Calibri" w:eastAsia="Times New Roman" w:hAnsi="Calibri" w:cs="Calibri"/>
                <w:color w:val="000000"/>
                <w:sz w:val="18"/>
                <w:szCs w:val="18"/>
                <w:lang w:val="en-US"/>
              </w:rPr>
            </w:pPr>
            <w:ins w:id="232" w:author="Melody Clark" w:date="2020-03-05T12:57:00Z">
              <w:r w:rsidRPr="00226534">
                <w:rPr>
                  <w:rFonts w:ascii="Calibri" w:eastAsia="Times New Roman" w:hAnsi="Calibri" w:cs="Calibri"/>
                  <w:color w:val="000000"/>
                  <w:sz w:val="18"/>
                  <w:szCs w:val="18"/>
                  <w:lang w:val="en-US"/>
                </w:rPr>
                <w:t>$27,515</w:t>
              </w:r>
            </w:ins>
          </w:p>
        </w:tc>
        <w:tc>
          <w:tcPr>
            <w:tcW w:w="1120" w:type="dxa"/>
            <w:tcBorders>
              <w:top w:val="nil"/>
              <w:left w:val="nil"/>
              <w:bottom w:val="nil"/>
              <w:right w:val="nil"/>
            </w:tcBorders>
            <w:shd w:val="clear" w:color="auto" w:fill="auto"/>
            <w:vAlign w:val="bottom"/>
            <w:hideMark/>
          </w:tcPr>
          <w:p w14:paraId="1A8BF277" w14:textId="77777777" w:rsidR="00226534" w:rsidRPr="00226534" w:rsidRDefault="00226534" w:rsidP="00226534">
            <w:pPr>
              <w:spacing w:line="240" w:lineRule="auto"/>
              <w:jc w:val="right"/>
              <w:rPr>
                <w:ins w:id="233" w:author="Melody Clark" w:date="2020-03-05T12:57:00Z"/>
                <w:rFonts w:ascii="Calibri" w:eastAsia="Times New Roman" w:hAnsi="Calibri" w:cs="Calibri"/>
                <w:color w:val="000000"/>
                <w:sz w:val="18"/>
                <w:szCs w:val="18"/>
                <w:lang w:val="en-US"/>
              </w:rPr>
            </w:pPr>
            <w:ins w:id="234" w:author="Melody Clark" w:date="2020-03-05T12:57:00Z">
              <w:r w:rsidRPr="00226534">
                <w:rPr>
                  <w:rFonts w:ascii="Calibri" w:eastAsia="Times New Roman" w:hAnsi="Calibri" w:cs="Calibri"/>
                  <w:color w:val="000000"/>
                  <w:sz w:val="18"/>
                  <w:szCs w:val="18"/>
                  <w:lang w:val="en-US"/>
                </w:rPr>
                <w:t>$28,955</w:t>
              </w:r>
            </w:ins>
          </w:p>
        </w:tc>
        <w:tc>
          <w:tcPr>
            <w:tcW w:w="1120" w:type="dxa"/>
            <w:tcBorders>
              <w:top w:val="nil"/>
              <w:left w:val="nil"/>
              <w:bottom w:val="nil"/>
              <w:right w:val="nil"/>
            </w:tcBorders>
            <w:shd w:val="clear" w:color="auto" w:fill="auto"/>
            <w:vAlign w:val="bottom"/>
            <w:hideMark/>
          </w:tcPr>
          <w:p w14:paraId="05E18F08" w14:textId="77777777" w:rsidR="00226534" w:rsidRPr="00226534" w:rsidRDefault="00226534" w:rsidP="00226534">
            <w:pPr>
              <w:spacing w:line="240" w:lineRule="auto"/>
              <w:jc w:val="right"/>
              <w:rPr>
                <w:ins w:id="235" w:author="Melody Clark" w:date="2020-03-05T12:57:00Z"/>
                <w:rFonts w:ascii="Calibri" w:eastAsia="Times New Roman" w:hAnsi="Calibri" w:cs="Calibri"/>
                <w:color w:val="000000"/>
                <w:sz w:val="18"/>
                <w:szCs w:val="18"/>
                <w:lang w:val="en-US"/>
              </w:rPr>
            </w:pPr>
            <w:ins w:id="236" w:author="Melody Clark" w:date="2020-03-05T12:57:00Z">
              <w:r w:rsidRPr="00226534">
                <w:rPr>
                  <w:rFonts w:ascii="Calibri" w:eastAsia="Times New Roman" w:hAnsi="Calibri" w:cs="Calibri"/>
                  <w:color w:val="000000"/>
                  <w:sz w:val="18"/>
                  <w:szCs w:val="18"/>
                  <w:lang w:val="en-US"/>
                </w:rPr>
                <w:t>$30,396</w:t>
              </w:r>
            </w:ins>
          </w:p>
        </w:tc>
        <w:tc>
          <w:tcPr>
            <w:tcW w:w="1120" w:type="dxa"/>
            <w:tcBorders>
              <w:top w:val="nil"/>
              <w:left w:val="nil"/>
              <w:bottom w:val="nil"/>
              <w:right w:val="nil"/>
            </w:tcBorders>
            <w:shd w:val="clear" w:color="auto" w:fill="auto"/>
            <w:vAlign w:val="bottom"/>
            <w:hideMark/>
          </w:tcPr>
          <w:p w14:paraId="3938EA8B" w14:textId="77777777" w:rsidR="00226534" w:rsidRPr="00226534" w:rsidRDefault="00226534" w:rsidP="00226534">
            <w:pPr>
              <w:spacing w:line="240" w:lineRule="auto"/>
              <w:jc w:val="right"/>
              <w:rPr>
                <w:ins w:id="237" w:author="Melody Clark" w:date="2020-03-05T12:57:00Z"/>
                <w:rFonts w:ascii="Calibri" w:eastAsia="Times New Roman" w:hAnsi="Calibri" w:cs="Calibri"/>
                <w:color w:val="000000"/>
                <w:sz w:val="18"/>
                <w:szCs w:val="18"/>
                <w:lang w:val="en-US"/>
              </w:rPr>
            </w:pPr>
            <w:ins w:id="238" w:author="Melody Clark" w:date="2020-03-05T12:57:00Z">
              <w:r w:rsidRPr="00226534">
                <w:rPr>
                  <w:rFonts w:ascii="Calibri" w:eastAsia="Times New Roman" w:hAnsi="Calibri" w:cs="Calibri"/>
                  <w:color w:val="000000"/>
                  <w:sz w:val="18"/>
                  <w:szCs w:val="18"/>
                  <w:lang w:val="en-US"/>
                </w:rPr>
                <w:t>$31,837</w:t>
              </w:r>
            </w:ins>
          </w:p>
        </w:tc>
        <w:tc>
          <w:tcPr>
            <w:tcW w:w="1120" w:type="dxa"/>
            <w:tcBorders>
              <w:top w:val="nil"/>
              <w:left w:val="nil"/>
              <w:bottom w:val="nil"/>
              <w:right w:val="nil"/>
            </w:tcBorders>
            <w:shd w:val="clear" w:color="auto" w:fill="auto"/>
            <w:vAlign w:val="bottom"/>
            <w:hideMark/>
          </w:tcPr>
          <w:p w14:paraId="578A98A8" w14:textId="77777777" w:rsidR="00226534" w:rsidRPr="00226534" w:rsidRDefault="00226534" w:rsidP="00226534">
            <w:pPr>
              <w:spacing w:line="240" w:lineRule="auto"/>
              <w:jc w:val="right"/>
              <w:rPr>
                <w:ins w:id="239" w:author="Melody Clark" w:date="2020-03-05T12:57:00Z"/>
                <w:rFonts w:ascii="Calibri" w:eastAsia="Times New Roman" w:hAnsi="Calibri" w:cs="Calibri"/>
                <w:color w:val="000000"/>
                <w:sz w:val="18"/>
                <w:szCs w:val="18"/>
                <w:lang w:val="en-US"/>
              </w:rPr>
            </w:pPr>
            <w:ins w:id="240" w:author="Melody Clark" w:date="2020-03-05T12:57:00Z">
              <w:r w:rsidRPr="00226534">
                <w:rPr>
                  <w:rFonts w:ascii="Calibri" w:eastAsia="Times New Roman" w:hAnsi="Calibri" w:cs="Calibri"/>
                  <w:color w:val="000000"/>
                  <w:sz w:val="18"/>
                  <w:szCs w:val="18"/>
                  <w:lang w:val="en-US"/>
                </w:rPr>
                <w:t>$33,278</w:t>
              </w:r>
            </w:ins>
          </w:p>
        </w:tc>
      </w:tr>
      <w:tr w:rsidR="00226534" w:rsidRPr="00226534" w14:paraId="7E3EA117" w14:textId="77777777" w:rsidTr="00226534">
        <w:trPr>
          <w:trHeight w:val="288"/>
          <w:ins w:id="241"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1527C8F3" w14:textId="77777777" w:rsidR="00226534" w:rsidRPr="00226534" w:rsidRDefault="00226534" w:rsidP="00226534">
            <w:pPr>
              <w:spacing w:line="240" w:lineRule="auto"/>
              <w:rPr>
                <w:ins w:id="242" w:author="Melody Clark" w:date="2020-03-05T12:57:00Z"/>
                <w:rFonts w:ascii="Calibri" w:eastAsia="Times New Roman" w:hAnsi="Calibri" w:cs="Calibri"/>
                <w:sz w:val="18"/>
                <w:szCs w:val="18"/>
                <w:lang w:val="en-US"/>
              </w:rPr>
            </w:pPr>
            <w:ins w:id="243" w:author="Melody Clark" w:date="2020-03-05T12:57:00Z">
              <w:r w:rsidRPr="00226534">
                <w:rPr>
                  <w:rFonts w:ascii="Calibri" w:eastAsia="Times New Roman" w:hAnsi="Calibri" w:cs="Calibri"/>
                  <w:sz w:val="18"/>
                  <w:szCs w:val="18"/>
                  <w:lang w:val="en-US"/>
                </w:rPr>
                <w:t>Winding Rivers Library System</w:t>
              </w:r>
            </w:ins>
          </w:p>
        </w:tc>
        <w:tc>
          <w:tcPr>
            <w:tcW w:w="1120" w:type="dxa"/>
            <w:tcBorders>
              <w:top w:val="nil"/>
              <w:left w:val="nil"/>
              <w:bottom w:val="nil"/>
              <w:right w:val="nil"/>
            </w:tcBorders>
            <w:shd w:val="clear" w:color="auto" w:fill="auto"/>
            <w:vAlign w:val="bottom"/>
            <w:hideMark/>
          </w:tcPr>
          <w:p w14:paraId="3254DD48" w14:textId="77777777" w:rsidR="00226534" w:rsidRPr="00226534" w:rsidRDefault="00226534" w:rsidP="00226534">
            <w:pPr>
              <w:spacing w:line="240" w:lineRule="auto"/>
              <w:jc w:val="right"/>
              <w:rPr>
                <w:ins w:id="244" w:author="Melody Clark" w:date="2020-03-05T12:57:00Z"/>
                <w:rFonts w:ascii="Calibri" w:eastAsia="Times New Roman" w:hAnsi="Calibri" w:cs="Calibri"/>
                <w:color w:val="000000"/>
                <w:sz w:val="18"/>
                <w:szCs w:val="18"/>
                <w:lang w:val="en-US"/>
              </w:rPr>
            </w:pPr>
            <w:ins w:id="245" w:author="Melody Clark" w:date="2020-03-05T12:57:00Z">
              <w:r w:rsidRPr="00226534">
                <w:rPr>
                  <w:rFonts w:ascii="Calibri" w:eastAsia="Times New Roman" w:hAnsi="Calibri" w:cs="Calibri"/>
                  <w:color w:val="000000"/>
                  <w:sz w:val="18"/>
                  <w:szCs w:val="18"/>
                  <w:lang w:val="en-US"/>
                </w:rPr>
                <w:t>$60,504</w:t>
              </w:r>
            </w:ins>
          </w:p>
        </w:tc>
        <w:tc>
          <w:tcPr>
            <w:tcW w:w="1120" w:type="dxa"/>
            <w:tcBorders>
              <w:top w:val="nil"/>
              <w:left w:val="nil"/>
              <w:bottom w:val="nil"/>
              <w:right w:val="nil"/>
            </w:tcBorders>
            <w:shd w:val="clear" w:color="auto" w:fill="auto"/>
            <w:vAlign w:val="bottom"/>
            <w:hideMark/>
          </w:tcPr>
          <w:p w14:paraId="7CB9E62C" w14:textId="77777777" w:rsidR="00226534" w:rsidRPr="00226534" w:rsidRDefault="00226534" w:rsidP="00226534">
            <w:pPr>
              <w:spacing w:line="240" w:lineRule="auto"/>
              <w:jc w:val="right"/>
              <w:rPr>
                <w:ins w:id="246" w:author="Melody Clark" w:date="2020-03-05T12:57:00Z"/>
                <w:rFonts w:ascii="Calibri" w:eastAsia="Times New Roman" w:hAnsi="Calibri" w:cs="Calibri"/>
                <w:color w:val="000000"/>
                <w:sz w:val="18"/>
                <w:szCs w:val="18"/>
                <w:lang w:val="en-US"/>
              </w:rPr>
            </w:pPr>
            <w:ins w:id="247" w:author="Melody Clark" w:date="2020-03-05T12:57:00Z">
              <w:r w:rsidRPr="00226534">
                <w:rPr>
                  <w:rFonts w:ascii="Calibri" w:eastAsia="Times New Roman" w:hAnsi="Calibri" w:cs="Calibri"/>
                  <w:color w:val="000000"/>
                  <w:sz w:val="18"/>
                  <w:szCs w:val="18"/>
                  <w:lang w:val="en-US"/>
                </w:rPr>
                <w:t>$63,847</w:t>
              </w:r>
            </w:ins>
          </w:p>
        </w:tc>
        <w:tc>
          <w:tcPr>
            <w:tcW w:w="1120" w:type="dxa"/>
            <w:tcBorders>
              <w:top w:val="nil"/>
              <w:left w:val="nil"/>
              <w:bottom w:val="nil"/>
              <w:right w:val="nil"/>
            </w:tcBorders>
            <w:shd w:val="clear" w:color="auto" w:fill="auto"/>
            <w:vAlign w:val="bottom"/>
            <w:hideMark/>
          </w:tcPr>
          <w:p w14:paraId="02C03015" w14:textId="77777777" w:rsidR="00226534" w:rsidRPr="00226534" w:rsidRDefault="00226534" w:rsidP="00226534">
            <w:pPr>
              <w:spacing w:line="240" w:lineRule="auto"/>
              <w:jc w:val="right"/>
              <w:rPr>
                <w:ins w:id="248" w:author="Melody Clark" w:date="2020-03-05T12:57:00Z"/>
                <w:rFonts w:ascii="Calibri" w:eastAsia="Times New Roman" w:hAnsi="Calibri" w:cs="Calibri"/>
                <w:color w:val="000000"/>
                <w:sz w:val="18"/>
                <w:szCs w:val="18"/>
                <w:lang w:val="en-US"/>
              </w:rPr>
            </w:pPr>
            <w:ins w:id="249" w:author="Melody Clark" w:date="2020-03-05T12:57:00Z">
              <w:r w:rsidRPr="00226534">
                <w:rPr>
                  <w:rFonts w:ascii="Calibri" w:eastAsia="Times New Roman" w:hAnsi="Calibri" w:cs="Calibri"/>
                  <w:color w:val="000000"/>
                  <w:sz w:val="18"/>
                  <w:szCs w:val="18"/>
                  <w:lang w:val="en-US"/>
                </w:rPr>
                <w:t>$67,190</w:t>
              </w:r>
            </w:ins>
          </w:p>
        </w:tc>
        <w:tc>
          <w:tcPr>
            <w:tcW w:w="1120" w:type="dxa"/>
            <w:tcBorders>
              <w:top w:val="nil"/>
              <w:left w:val="nil"/>
              <w:bottom w:val="nil"/>
              <w:right w:val="nil"/>
            </w:tcBorders>
            <w:shd w:val="clear" w:color="auto" w:fill="auto"/>
            <w:vAlign w:val="bottom"/>
            <w:hideMark/>
          </w:tcPr>
          <w:p w14:paraId="2201401E" w14:textId="77777777" w:rsidR="00226534" w:rsidRPr="00226534" w:rsidRDefault="00226534" w:rsidP="00226534">
            <w:pPr>
              <w:spacing w:line="240" w:lineRule="auto"/>
              <w:jc w:val="right"/>
              <w:rPr>
                <w:ins w:id="250" w:author="Melody Clark" w:date="2020-03-05T12:57:00Z"/>
                <w:rFonts w:ascii="Calibri" w:eastAsia="Times New Roman" w:hAnsi="Calibri" w:cs="Calibri"/>
                <w:color w:val="000000"/>
                <w:sz w:val="18"/>
                <w:szCs w:val="18"/>
                <w:lang w:val="en-US"/>
              </w:rPr>
            </w:pPr>
            <w:ins w:id="251" w:author="Melody Clark" w:date="2020-03-05T12:57:00Z">
              <w:r w:rsidRPr="00226534">
                <w:rPr>
                  <w:rFonts w:ascii="Calibri" w:eastAsia="Times New Roman" w:hAnsi="Calibri" w:cs="Calibri"/>
                  <w:color w:val="000000"/>
                  <w:sz w:val="18"/>
                  <w:szCs w:val="18"/>
                  <w:lang w:val="en-US"/>
                </w:rPr>
                <w:t>$70,534</w:t>
              </w:r>
            </w:ins>
          </w:p>
        </w:tc>
        <w:tc>
          <w:tcPr>
            <w:tcW w:w="1120" w:type="dxa"/>
            <w:tcBorders>
              <w:top w:val="nil"/>
              <w:left w:val="nil"/>
              <w:bottom w:val="nil"/>
              <w:right w:val="nil"/>
            </w:tcBorders>
            <w:shd w:val="clear" w:color="auto" w:fill="auto"/>
            <w:vAlign w:val="bottom"/>
            <w:hideMark/>
          </w:tcPr>
          <w:p w14:paraId="25057201" w14:textId="77777777" w:rsidR="00226534" w:rsidRPr="00226534" w:rsidRDefault="00226534" w:rsidP="00226534">
            <w:pPr>
              <w:spacing w:line="240" w:lineRule="auto"/>
              <w:jc w:val="right"/>
              <w:rPr>
                <w:ins w:id="252" w:author="Melody Clark" w:date="2020-03-05T12:57:00Z"/>
                <w:rFonts w:ascii="Calibri" w:eastAsia="Times New Roman" w:hAnsi="Calibri" w:cs="Calibri"/>
                <w:color w:val="000000"/>
                <w:sz w:val="18"/>
                <w:szCs w:val="18"/>
                <w:lang w:val="en-US"/>
              </w:rPr>
            </w:pPr>
            <w:ins w:id="253" w:author="Melody Clark" w:date="2020-03-05T12:57:00Z">
              <w:r w:rsidRPr="00226534">
                <w:rPr>
                  <w:rFonts w:ascii="Calibri" w:eastAsia="Times New Roman" w:hAnsi="Calibri" w:cs="Calibri"/>
                  <w:color w:val="000000"/>
                  <w:sz w:val="18"/>
                  <w:szCs w:val="18"/>
                  <w:lang w:val="en-US"/>
                </w:rPr>
                <w:t>$73,877</w:t>
              </w:r>
            </w:ins>
          </w:p>
        </w:tc>
        <w:tc>
          <w:tcPr>
            <w:tcW w:w="1120" w:type="dxa"/>
            <w:tcBorders>
              <w:top w:val="nil"/>
              <w:left w:val="nil"/>
              <w:bottom w:val="nil"/>
              <w:right w:val="nil"/>
            </w:tcBorders>
            <w:shd w:val="clear" w:color="auto" w:fill="auto"/>
            <w:vAlign w:val="bottom"/>
            <w:hideMark/>
          </w:tcPr>
          <w:p w14:paraId="5CF35632" w14:textId="77777777" w:rsidR="00226534" w:rsidRPr="00226534" w:rsidRDefault="00226534" w:rsidP="00226534">
            <w:pPr>
              <w:spacing w:line="240" w:lineRule="auto"/>
              <w:jc w:val="right"/>
              <w:rPr>
                <w:ins w:id="254" w:author="Melody Clark" w:date="2020-03-05T12:57:00Z"/>
                <w:rFonts w:ascii="Calibri" w:eastAsia="Times New Roman" w:hAnsi="Calibri" w:cs="Calibri"/>
                <w:color w:val="000000"/>
                <w:sz w:val="18"/>
                <w:szCs w:val="18"/>
                <w:lang w:val="en-US"/>
              </w:rPr>
            </w:pPr>
            <w:ins w:id="255" w:author="Melody Clark" w:date="2020-03-05T12:57:00Z">
              <w:r w:rsidRPr="00226534">
                <w:rPr>
                  <w:rFonts w:ascii="Calibri" w:eastAsia="Times New Roman" w:hAnsi="Calibri" w:cs="Calibri"/>
                  <w:color w:val="000000"/>
                  <w:sz w:val="18"/>
                  <w:szCs w:val="18"/>
                  <w:lang w:val="en-US"/>
                </w:rPr>
                <w:t>$77,220</w:t>
              </w:r>
            </w:ins>
          </w:p>
        </w:tc>
      </w:tr>
      <w:tr w:rsidR="00226534" w:rsidRPr="00226534" w14:paraId="732F4D70" w14:textId="77777777" w:rsidTr="00226534">
        <w:trPr>
          <w:trHeight w:val="288"/>
          <w:ins w:id="256" w:author="Melody Clark" w:date="2020-03-05T12:57:00Z"/>
        </w:trPr>
        <w:tc>
          <w:tcPr>
            <w:tcW w:w="3500" w:type="dxa"/>
            <w:tcBorders>
              <w:top w:val="nil"/>
              <w:left w:val="single" w:sz="4" w:space="0" w:color="auto"/>
              <w:bottom w:val="nil"/>
              <w:right w:val="single" w:sz="4" w:space="0" w:color="auto"/>
            </w:tcBorders>
            <w:shd w:val="clear" w:color="auto" w:fill="auto"/>
            <w:vAlign w:val="bottom"/>
            <w:hideMark/>
          </w:tcPr>
          <w:p w14:paraId="43B6E2E5" w14:textId="77777777" w:rsidR="00226534" w:rsidRPr="00226534" w:rsidRDefault="00226534" w:rsidP="00226534">
            <w:pPr>
              <w:spacing w:line="240" w:lineRule="auto"/>
              <w:rPr>
                <w:ins w:id="257" w:author="Melody Clark" w:date="2020-03-05T12:57:00Z"/>
                <w:rFonts w:ascii="Calibri" w:eastAsia="Times New Roman" w:hAnsi="Calibri" w:cs="Calibri"/>
                <w:sz w:val="18"/>
                <w:szCs w:val="18"/>
                <w:lang w:val="en-US"/>
              </w:rPr>
            </w:pPr>
            <w:proofErr w:type="spellStart"/>
            <w:ins w:id="258" w:author="Melody Clark" w:date="2020-03-05T12:57:00Z">
              <w:r w:rsidRPr="00226534">
                <w:rPr>
                  <w:rFonts w:ascii="Calibri" w:eastAsia="Times New Roman" w:hAnsi="Calibri" w:cs="Calibri"/>
                  <w:sz w:val="18"/>
                  <w:szCs w:val="18"/>
                  <w:lang w:val="en-US"/>
                </w:rPr>
                <w:t>Winnefox</w:t>
              </w:r>
              <w:proofErr w:type="spellEnd"/>
              <w:r w:rsidRPr="00226534">
                <w:rPr>
                  <w:rFonts w:ascii="Calibri" w:eastAsia="Times New Roman" w:hAnsi="Calibri" w:cs="Calibri"/>
                  <w:sz w:val="18"/>
                  <w:szCs w:val="18"/>
                  <w:lang w:val="en-US"/>
                </w:rPr>
                <w:t xml:space="preserve"> Library System</w:t>
              </w:r>
            </w:ins>
          </w:p>
        </w:tc>
        <w:tc>
          <w:tcPr>
            <w:tcW w:w="1120" w:type="dxa"/>
            <w:tcBorders>
              <w:top w:val="nil"/>
              <w:left w:val="nil"/>
              <w:bottom w:val="nil"/>
              <w:right w:val="nil"/>
            </w:tcBorders>
            <w:shd w:val="clear" w:color="auto" w:fill="auto"/>
            <w:vAlign w:val="bottom"/>
            <w:hideMark/>
          </w:tcPr>
          <w:p w14:paraId="5A2B48A0" w14:textId="77777777" w:rsidR="00226534" w:rsidRPr="00226534" w:rsidRDefault="00226534" w:rsidP="00226534">
            <w:pPr>
              <w:spacing w:line="240" w:lineRule="auto"/>
              <w:jc w:val="right"/>
              <w:rPr>
                <w:ins w:id="259" w:author="Melody Clark" w:date="2020-03-05T12:57:00Z"/>
                <w:rFonts w:ascii="Calibri" w:eastAsia="Times New Roman" w:hAnsi="Calibri" w:cs="Calibri"/>
                <w:color w:val="000000"/>
                <w:sz w:val="18"/>
                <w:szCs w:val="18"/>
                <w:lang w:val="en-US"/>
              </w:rPr>
            </w:pPr>
            <w:ins w:id="260" w:author="Melody Clark" w:date="2020-03-05T12:57:00Z">
              <w:r w:rsidRPr="00226534">
                <w:rPr>
                  <w:rFonts w:ascii="Calibri" w:eastAsia="Times New Roman" w:hAnsi="Calibri" w:cs="Calibri"/>
                  <w:color w:val="000000"/>
                  <w:sz w:val="18"/>
                  <w:szCs w:val="18"/>
                  <w:lang w:val="en-US"/>
                </w:rPr>
                <w:t>$65,175</w:t>
              </w:r>
            </w:ins>
          </w:p>
        </w:tc>
        <w:tc>
          <w:tcPr>
            <w:tcW w:w="1120" w:type="dxa"/>
            <w:tcBorders>
              <w:top w:val="nil"/>
              <w:left w:val="nil"/>
              <w:bottom w:val="nil"/>
              <w:right w:val="nil"/>
            </w:tcBorders>
            <w:shd w:val="clear" w:color="auto" w:fill="auto"/>
            <w:vAlign w:val="bottom"/>
            <w:hideMark/>
          </w:tcPr>
          <w:p w14:paraId="498E0F5F" w14:textId="77777777" w:rsidR="00226534" w:rsidRPr="00226534" w:rsidRDefault="00226534" w:rsidP="00226534">
            <w:pPr>
              <w:spacing w:line="240" w:lineRule="auto"/>
              <w:jc w:val="right"/>
              <w:rPr>
                <w:ins w:id="261" w:author="Melody Clark" w:date="2020-03-05T12:57:00Z"/>
                <w:rFonts w:ascii="Calibri" w:eastAsia="Times New Roman" w:hAnsi="Calibri" w:cs="Calibri"/>
                <w:color w:val="000000"/>
                <w:sz w:val="18"/>
                <w:szCs w:val="18"/>
                <w:lang w:val="en-US"/>
              </w:rPr>
            </w:pPr>
            <w:ins w:id="262" w:author="Melody Clark" w:date="2020-03-05T12:57:00Z">
              <w:r w:rsidRPr="00226534">
                <w:rPr>
                  <w:rFonts w:ascii="Calibri" w:eastAsia="Times New Roman" w:hAnsi="Calibri" w:cs="Calibri"/>
                  <w:color w:val="000000"/>
                  <w:sz w:val="18"/>
                  <w:szCs w:val="18"/>
                  <w:lang w:val="en-US"/>
                </w:rPr>
                <w:t>$68,776</w:t>
              </w:r>
            </w:ins>
          </w:p>
        </w:tc>
        <w:tc>
          <w:tcPr>
            <w:tcW w:w="1120" w:type="dxa"/>
            <w:tcBorders>
              <w:top w:val="nil"/>
              <w:left w:val="nil"/>
              <w:bottom w:val="nil"/>
              <w:right w:val="nil"/>
            </w:tcBorders>
            <w:shd w:val="clear" w:color="auto" w:fill="auto"/>
            <w:vAlign w:val="bottom"/>
            <w:hideMark/>
          </w:tcPr>
          <w:p w14:paraId="69F082E8" w14:textId="77777777" w:rsidR="00226534" w:rsidRPr="00226534" w:rsidRDefault="00226534" w:rsidP="00226534">
            <w:pPr>
              <w:spacing w:line="240" w:lineRule="auto"/>
              <w:jc w:val="right"/>
              <w:rPr>
                <w:ins w:id="263" w:author="Melody Clark" w:date="2020-03-05T12:57:00Z"/>
                <w:rFonts w:ascii="Calibri" w:eastAsia="Times New Roman" w:hAnsi="Calibri" w:cs="Calibri"/>
                <w:color w:val="000000"/>
                <w:sz w:val="18"/>
                <w:szCs w:val="18"/>
                <w:lang w:val="en-US"/>
              </w:rPr>
            </w:pPr>
            <w:ins w:id="264" w:author="Melody Clark" w:date="2020-03-05T12:57:00Z">
              <w:r w:rsidRPr="00226534">
                <w:rPr>
                  <w:rFonts w:ascii="Calibri" w:eastAsia="Times New Roman" w:hAnsi="Calibri" w:cs="Calibri"/>
                  <w:color w:val="000000"/>
                  <w:sz w:val="18"/>
                  <w:szCs w:val="18"/>
                  <w:lang w:val="en-US"/>
                </w:rPr>
                <w:t>$72,377</w:t>
              </w:r>
            </w:ins>
          </w:p>
        </w:tc>
        <w:tc>
          <w:tcPr>
            <w:tcW w:w="1120" w:type="dxa"/>
            <w:tcBorders>
              <w:top w:val="nil"/>
              <w:left w:val="nil"/>
              <w:bottom w:val="nil"/>
              <w:right w:val="nil"/>
            </w:tcBorders>
            <w:shd w:val="clear" w:color="auto" w:fill="auto"/>
            <w:vAlign w:val="bottom"/>
            <w:hideMark/>
          </w:tcPr>
          <w:p w14:paraId="4ADADE7D" w14:textId="77777777" w:rsidR="00226534" w:rsidRPr="00226534" w:rsidRDefault="00226534" w:rsidP="00226534">
            <w:pPr>
              <w:spacing w:line="240" w:lineRule="auto"/>
              <w:jc w:val="right"/>
              <w:rPr>
                <w:ins w:id="265" w:author="Melody Clark" w:date="2020-03-05T12:57:00Z"/>
                <w:rFonts w:ascii="Calibri" w:eastAsia="Times New Roman" w:hAnsi="Calibri" w:cs="Calibri"/>
                <w:color w:val="000000"/>
                <w:sz w:val="18"/>
                <w:szCs w:val="18"/>
                <w:lang w:val="en-US"/>
              </w:rPr>
            </w:pPr>
            <w:ins w:id="266" w:author="Melody Clark" w:date="2020-03-05T12:57:00Z">
              <w:r w:rsidRPr="00226534">
                <w:rPr>
                  <w:rFonts w:ascii="Calibri" w:eastAsia="Times New Roman" w:hAnsi="Calibri" w:cs="Calibri"/>
                  <w:color w:val="000000"/>
                  <w:sz w:val="18"/>
                  <w:szCs w:val="18"/>
                  <w:lang w:val="en-US"/>
                </w:rPr>
                <w:t>$75,979</w:t>
              </w:r>
            </w:ins>
          </w:p>
        </w:tc>
        <w:tc>
          <w:tcPr>
            <w:tcW w:w="1120" w:type="dxa"/>
            <w:tcBorders>
              <w:top w:val="nil"/>
              <w:left w:val="nil"/>
              <w:bottom w:val="nil"/>
              <w:right w:val="nil"/>
            </w:tcBorders>
            <w:shd w:val="clear" w:color="auto" w:fill="auto"/>
            <w:vAlign w:val="bottom"/>
            <w:hideMark/>
          </w:tcPr>
          <w:p w14:paraId="499643F1" w14:textId="77777777" w:rsidR="00226534" w:rsidRPr="00226534" w:rsidRDefault="00226534" w:rsidP="00226534">
            <w:pPr>
              <w:spacing w:line="240" w:lineRule="auto"/>
              <w:jc w:val="right"/>
              <w:rPr>
                <w:ins w:id="267" w:author="Melody Clark" w:date="2020-03-05T12:57:00Z"/>
                <w:rFonts w:ascii="Calibri" w:eastAsia="Times New Roman" w:hAnsi="Calibri" w:cs="Calibri"/>
                <w:color w:val="000000"/>
                <w:sz w:val="18"/>
                <w:szCs w:val="18"/>
                <w:lang w:val="en-US"/>
              </w:rPr>
            </w:pPr>
            <w:ins w:id="268" w:author="Melody Clark" w:date="2020-03-05T12:57:00Z">
              <w:r w:rsidRPr="00226534">
                <w:rPr>
                  <w:rFonts w:ascii="Calibri" w:eastAsia="Times New Roman" w:hAnsi="Calibri" w:cs="Calibri"/>
                  <w:color w:val="000000"/>
                  <w:sz w:val="18"/>
                  <w:szCs w:val="18"/>
                  <w:lang w:val="en-US"/>
                </w:rPr>
                <w:t>$79,580</w:t>
              </w:r>
            </w:ins>
          </w:p>
        </w:tc>
        <w:tc>
          <w:tcPr>
            <w:tcW w:w="1120" w:type="dxa"/>
            <w:tcBorders>
              <w:top w:val="nil"/>
              <w:left w:val="nil"/>
              <w:bottom w:val="nil"/>
              <w:right w:val="nil"/>
            </w:tcBorders>
            <w:shd w:val="clear" w:color="auto" w:fill="auto"/>
            <w:vAlign w:val="bottom"/>
            <w:hideMark/>
          </w:tcPr>
          <w:p w14:paraId="24B948EC" w14:textId="77777777" w:rsidR="00226534" w:rsidRPr="00226534" w:rsidRDefault="00226534" w:rsidP="00226534">
            <w:pPr>
              <w:spacing w:line="240" w:lineRule="auto"/>
              <w:jc w:val="right"/>
              <w:rPr>
                <w:ins w:id="269" w:author="Melody Clark" w:date="2020-03-05T12:57:00Z"/>
                <w:rFonts w:ascii="Calibri" w:eastAsia="Times New Roman" w:hAnsi="Calibri" w:cs="Calibri"/>
                <w:color w:val="000000"/>
                <w:sz w:val="18"/>
                <w:szCs w:val="18"/>
                <w:lang w:val="en-US"/>
              </w:rPr>
            </w:pPr>
            <w:ins w:id="270" w:author="Melody Clark" w:date="2020-03-05T12:57:00Z">
              <w:r w:rsidRPr="00226534">
                <w:rPr>
                  <w:rFonts w:ascii="Calibri" w:eastAsia="Times New Roman" w:hAnsi="Calibri" w:cs="Calibri"/>
                  <w:color w:val="000000"/>
                  <w:sz w:val="18"/>
                  <w:szCs w:val="18"/>
                  <w:lang w:val="en-US"/>
                </w:rPr>
                <w:t>$83,181</w:t>
              </w:r>
            </w:ins>
          </w:p>
        </w:tc>
      </w:tr>
      <w:tr w:rsidR="00226534" w:rsidRPr="00226534" w14:paraId="0D705999" w14:textId="77777777" w:rsidTr="00226534">
        <w:trPr>
          <w:trHeight w:val="288"/>
          <w:ins w:id="271" w:author="Melody Clark" w:date="2020-03-05T12:57:00Z"/>
        </w:trPr>
        <w:tc>
          <w:tcPr>
            <w:tcW w:w="3500" w:type="dxa"/>
            <w:tcBorders>
              <w:top w:val="nil"/>
              <w:left w:val="single" w:sz="4" w:space="0" w:color="auto"/>
              <w:bottom w:val="single" w:sz="4" w:space="0" w:color="auto"/>
              <w:right w:val="single" w:sz="4" w:space="0" w:color="auto"/>
            </w:tcBorders>
            <w:shd w:val="clear" w:color="auto" w:fill="auto"/>
            <w:vAlign w:val="bottom"/>
            <w:hideMark/>
          </w:tcPr>
          <w:p w14:paraId="78BABB5E" w14:textId="77777777" w:rsidR="00226534" w:rsidRPr="00226534" w:rsidRDefault="00226534" w:rsidP="00226534">
            <w:pPr>
              <w:spacing w:line="240" w:lineRule="auto"/>
              <w:rPr>
                <w:ins w:id="272" w:author="Melody Clark" w:date="2020-03-05T12:57:00Z"/>
                <w:rFonts w:ascii="Calibri" w:eastAsia="Times New Roman" w:hAnsi="Calibri" w:cs="Calibri"/>
                <w:sz w:val="18"/>
                <w:szCs w:val="18"/>
                <w:lang w:val="en-US"/>
              </w:rPr>
            </w:pPr>
            <w:ins w:id="273" w:author="Melody Clark" w:date="2020-03-05T12:57:00Z">
              <w:r w:rsidRPr="00226534">
                <w:rPr>
                  <w:rFonts w:ascii="Calibri" w:eastAsia="Times New Roman" w:hAnsi="Calibri" w:cs="Calibri"/>
                  <w:sz w:val="18"/>
                  <w:szCs w:val="18"/>
                  <w:lang w:val="en-US"/>
                </w:rPr>
                <w:t>Wisconsin Valley Library Service</w:t>
              </w:r>
            </w:ins>
          </w:p>
        </w:tc>
        <w:tc>
          <w:tcPr>
            <w:tcW w:w="1120" w:type="dxa"/>
            <w:tcBorders>
              <w:top w:val="nil"/>
              <w:left w:val="nil"/>
              <w:bottom w:val="nil"/>
              <w:right w:val="nil"/>
            </w:tcBorders>
            <w:shd w:val="clear" w:color="auto" w:fill="auto"/>
            <w:vAlign w:val="bottom"/>
            <w:hideMark/>
          </w:tcPr>
          <w:p w14:paraId="2EB304C1" w14:textId="77777777" w:rsidR="00226534" w:rsidRPr="00226534" w:rsidRDefault="00226534" w:rsidP="00226534">
            <w:pPr>
              <w:spacing w:line="240" w:lineRule="auto"/>
              <w:jc w:val="right"/>
              <w:rPr>
                <w:ins w:id="274" w:author="Melody Clark" w:date="2020-03-05T12:57:00Z"/>
                <w:rFonts w:ascii="Calibri" w:eastAsia="Times New Roman" w:hAnsi="Calibri" w:cs="Calibri"/>
                <w:color w:val="000000"/>
                <w:sz w:val="18"/>
                <w:szCs w:val="18"/>
                <w:lang w:val="en-US"/>
              </w:rPr>
            </w:pPr>
            <w:ins w:id="275" w:author="Melody Clark" w:date="2020-03-05T12:57:00Z">
              <w:r w:rsidRPr="00226534">
                <w:rPr>
                  <w:rFonts w:ascii="Calibri" w:eastAsia="Times New Roman" w:hAnsi="Calibri" w:cs="Calibri"/>
                  <w:color w:val="000000"/>
                  <w:sz w:val="18"/>
                  <w:szCs w:val="18"/>
                  <w:lang w:val="en-US"/>
                </w:rPr>
                <w:t>$60,043</w:t>
              </w:r>
            </w:ins>
          </w:p>
        </w:tc>
        <w:tc>
          <w:tcPr>
            <w:tcW w:w="1120" w:type="dxa"/>
            <w:tcBorders>
              <w:top w:val="nil"/>
              <w:left w:val="nil"/>
              <w:bottom w:val="nil"/>
              <w:right w:val="nil"/>
            </w:tcBorders>
            <w:shd w:val="clear" w:color="auto" w:fill="auto"/>
            <w:vAlign w:val="bottom"/>
            <w:hideMark/>
          </w:tcPr>
          <w:p w14:paraId="24CA207B" w14:textId="77777777" w:rsidR="00226534" w:rsidRPr="00226534" w:rsidRDefault="00226534" w:rsidP="00226534">
            <w:pPr>
              <w:spacing w:line="240" w:lineRule="auto"/>
              <w:jc w:val="right"/>
              <w:rPr>
                <w:ins w:id="276" w:author="Melody Clark" w:date="2020-03-05T12:57:00Z"/>
                <w:rFonts w:ascii="Calibri" w:eastAsia="Times New Roman" w:hAnsi="Calibri" w:cs="Calibri"/>
                <w:color w:val="000000"/>
                <w:sz w:val="18"/>
                <w:szCs w:val="18"/>
                <w:lang w:val="en-US"/>
              </w:rPr>
            </w:pPr>
            <w:ins w:id="277" w:author="Melody Clark" w:date="2020-03-05T12:57:00Z">
              <w:r w:rsidRPr="00226534">
                <w:rPr>
                  <w:rFonts w:ascii="Calibri" w:eastAsia="Times New Roman" w:hAnsi="Calibri" w:cs="Calibri"/>
                  <w:color w:val="000000"/>
                  <w:sz w:val="18"/>
                  <w:szCs w:val="18"/>
                  <w:lang w:val="en-US"/>
                </w:rPr>
                <w:t>$63,361</w:t>
              </w:r>
            </w:ins>
          </w:p>
        </w:tc>
        <w:tc>
          <w:tcPr>
            <w:tcW w:w="1120" w:type="dxa"/>
            <w:tcBorders>
              <w:top w:val="nil"/>
              <w:left w:val="nil"/>
              <w:bottom w:val="nil"/>
              <w:right w:val="nil"/>
            </w:tcBorders>
            <w:shd w:val="clear" w:color="auto" w:fill="auto"/>
            <w:vAlign w:val="bottom"/>
            <w:hideMark/>
          </w:tcPr>
          <w:p w14:paraId="794CC348" w14:textId="77777777" w:rsidR="00226534" w:rsidRPr="00226534" w:rsidRDefault="00226534" w:rsidP="00226534">
            <w:pPr>
              <w:spacing w:line="240" w:lineRule="auto"/>
              <w:jc w:val="right"/>
              <w:rPr>
                <w:ins w:id="278" w:author="Melody Clark" w:date="2020-03-05T12:57:00Z"/>
                <w:rFonts w:ascii="Calibri" w:eastAsia="Times New Roman" w:hAnsi="Calibri" w:cs="Calibri"/>
                <w:color w:val="000000"/>
                <w:sz w:val="18"/>
                <w:szCs w:val="18"/>
                <w:lang w:val="en-US"/>
              </w:rPr>
            </w:pPr>
            <w:ins w:id="279" w:author="Melody Clark" w:date="2020-03-05T12:57:00Z">
              <w:r w:rsidRPr="00226534">
                <w:rPr>
                  <w:rFonts w:ascii="Calibri" w:eastAsia="Times New Roman" w:hAnsi="Calibri" w:cs="Calibri"/>
                  <w:color w:val="000000"/>
                  <w:sz w:val="18"/>
                  <w:szCs w:val="18"/>
                  <w:lang w:val="en-US"/>
                </w:rPr>
                <w:t>$66,679</w:t>
              </w:r>
            </w:ins>
          </w:p>
        </w:tc>
        <w:tc>
          <w:tcPr>
            <w:tcW w:w="1120" w:type="dxa"/>
            <w:tcBorders>
              <w:top w:val="nil"/>
              <w:left w:val="nil"/>
              <w:bottom w:val="nil"/>
              <w:right w:val="nil"/>
            </w:tcBorders>
            <w:shd w:val="clear" w:color="auto" w:fill="auto"/>
            <w:vAlign w:val="bottom"/>
            <w:hideMark/>
          </w:tcPr>
          <w:p w14:paraId="10EC8EA1" w14:textId="77777777" w:rsidR="00226534" w:rsidRPr="00226534" w:rsidRDefault="00226534" w:rsidP="00226534">
            <w:pPr>
              <w:spacing w:line="240" w:lineRule="auto"/>
              <w:jc w:val="right"/>
              <w:rPr>
                <w:ins w:id="280" w:author="Melody Clark" w:date="2020-03-05T12:57:00Z"/>
                <w:rFonts w:ascii="Calibri" w:eastAsia="Times New Roman" w:hAnsi="Calibri" w:cs="Calibri"/>
                <w:color w:val="000000"/>
                <w:sz w:val="18"/>
                <w:szCs w:val="18"/>
                <w:lang w:val="en-US"/>
              </w:rPr>
            </w:pPr>
            <w:ins w:id="281" w:author="Melody Clark" w:date="2020-03-05T12:57:00Z">
              <w:r w:rsidRPr="00226534">
                <w:rPr>
                  <w:rFonts w:ascii="Calibri" w:eastAsia="Times New Roman" w:hAnsi="Calibri" w:cs="Calibri"/>
                  <w:color w:val="000000"/>
                  <w:sz w:val="18"/>
                  <w:szCs w:val="18"/>
                  <w:lang w:val="en-US"/>
                </w:rPr>
                <w:t>$69,997</w:t>
              </w:r>
            </w:ins>
          </w:p>
        </w:tc>
        <w:tc>
          <w:tcPr>
            <w:tcW w:w="1120" w:type="dxa"/>
            <w:tcBorders>
              <w:top w:val="nil"/>
              <w:left w:val="nil"/>
              <w:bottom w:val="nil"/>
              <w:right w:val="nil"/>
            </w:tcBorders>
            <w:shd w:val="clear" w:color="auto" w:fill="auto"/>
            <w:vAlign w:val="bottom"/>
            <w:hideMark/>
          </w:tcPr>
          <w:p w14:paraId="5E287880" w14:textId="77777777" w:rsidR="00226534" w:rsidRPr="00226534" w:rsidRDefault="00226534" w:rsidP="00226534">
            <w:pPr>
              <w:spacing w:line="240" w:lineRule="auto"/>
              <w:jc w:val="right"/>
              <w:rPr>
                <w:ins w:id="282" w:author="Melody Clark" w:date="2020-03-05T12:57:00Z"/>
                <w:rFonts w:ascii="Calibri" w:eastAsia="Times New Roman" w:hAnsi="Calibri" w:cs="Calibri"/>
                <w:color w:val="000000"/>
                <w:sz w:val="18"/>
                <w:szCs w:val="18"/>
                <w:lang w:val="en-US"/>
              </w:rPr>
            </w:pPr>
            <w:ins w:id="283" w:author="Melody Clark" w:date="2020-03-05T12:57:00Z">
              <w:r w:rsidRPr="00226534">
                <w:rPr>
                  <w:rFonts w:ascii="Calibri" w:eastAsia="Times New Roman" w:hAnsi="Calibri" w:cs="Calibri"/>
                  <w:color w:val="000000"/>
                  <w:sz w:val="18"/>
                  <w:szCs w:val="18"/>
                  <w:lang w:val="en-US"/>
                </w:rPr>
                <w:t>$73,315</w:t>
              </w:r>
            </w:ins>
          </w:p>
        </w:tc>
        <w:tc>
          <w:tcPr>
            <w:tcW w:w="1120" w:type="dxa"/>
            <w:tcBorders>
              <w:top w:val="nil"/>
              <w:left w:val="nil"/>
              <w:bottom w:val="nil"/>
              <w:right w:val="nil"/>
            </w:tcBorders>
            <w:shd w:val="clear" w:color="auto" w:fill="auto"/>
            <w:vAlign w:val="bottom"/>
            <w:hideMark/>
          </w:tcPr>
          <w:p w14:paraId="51A3A150" w14:textId="77777777" w:rsidR="00226534" w:rsidRPr="00226534" w:rsidRDefault="00226534" w:rsidP="00226534">
            <w:pPr>
              <w:spacing w:line="240" w:lineRule="auto"/>
              <w:jc w:val="right"/>
              <w:rPr>
                <w:ins w:id="284" w:author="Melody Clark" w:date="2020-03-05T12:57:00Z"/>
                <w:rFonts w:ascii="Calibri" w:eastAsia="Times New Roman" w:hAnsi="Calibri" w:cs="Calibri"/>
                <w:color w:val="000000"/>
                <w:sz w:val="18"/>
                <w:szCs w:val="18"/>
                <w:lang w:val="en-US"/>
              </w:rPr>
            </w:pPr>
            <w:ins w:id="285" w:author="Melody Clark" w:date="2020-03-05T12:57:00Z">
              <w:r w:rsidRPr="00226534">
                <w:rPr>
                  <w:rFonts w:ascii="Calibri" w:eastAsia="Times New Roman" w:hAnsi="Calibri" w:cs="Calibri"/>
                  <w:color w:val="000000"/>
                  <w:sz w:val="18"/>
                  <w:szCs w:val="18"/>
                  <w:lang w:val="en-US"/>
                </w:rPr>
                <w:t>$76,632</w:t>
              </w:r>
            </w:ins>
          </w:p>
        </w:tc>
      </w:tr>
      <w:tr w:rsidR="00226534" w:rsidRPr="00226534" w14:paraId="08608949" w14:textId="77777777" w:rsidTr="00226534">
        <w:trPr>
          <w:trHeight w:val="288"/>
          <w:ins w:id="286" w:author="Melody Clark" w:date="2020-03-05T12:57:00Z"/>
        </w:trPr>
        <w:tc>
          <w:tcPr>
            <w:tcW w:w="3500" w:type="dxa"/>
            <w:tcBorders>
              <w:top w:val="nil"/>
              <w:left w:val="nil"/>
              <w:bottom w:val="nil"/>
              <w:right w:val="nil"/>
            </w:tcBorders>
            <w:shd w:val="clear" w:color="auto" w:fill="auto"/>
            <w:vAlign w:val="bottom"/>
            <w:hideMark/>
          </w:tcPr>
          <w:p w14:paraId="2A2A0CC3" w14:textId="77777777" w:rsidR="00226534" w:rsidRPr="00226534" w:rsidRDefault="00226534" w:rsidP="00226534">
            <w:pPr>
              <w:spacing w:line="240" w:lineRule="auto"/>
              <w:rPr>
                <w:ins w:id="287" w:author="Melody Clark" w:date="2020-03-05T12:57:00Z"/>
                <w:rFonts w:ascii="Calibri" w:eastAsia="Times New Roman" w:hAnsi="Calibri" w:cs="Calibri"/>
                <w:color w:val="000000"/>
                <w:sz w:val="18"/>
                <w:szCs w:val="18"/>
                <w:lang w:val="en-US"/>
              </w:rPr>
            </w:pPr>
            <w:ins w:id="288" w:author="Melody Clark" w:date="2020-03-05T12:57:00Z">
              <w:r w:rsidRPr="00226534">
                <w:rPr>
                  <w:rFonts w:ascii="Calibri" w:eastAsia="Times New Roman" w:hAnsi="Calibri" w:cs="Calibri"/>
                  <w:color w:val="000000"/>
                  <w:sz w:val="18"/>
                  <w:szCs w:val="18"/>
                  <w:lang w:val="en-US"/>
                </w:rPr>
                <w:t>Total Buying Pool Amount</w:t>
              </w:r>
            </w:ins>
          </w:p>
        </w:tc>
        <w:tc>
          <w:tcPr>
            <w:tcW w:w="1120" w:type="dxa"/>
            <w:tcBorders>
              <w:top w:val="nil"/>
              <w:left w:val="nil"/>
              <w:bottom w:val="nil"/>
              <w:right w:val="nil"/>
            </w:tcBorders>
            <w:shd w:val="clear" w:color="auto" w:fill="auto"/>
            <w:vAlign w:val="bottom"/>
            <w:hideMark/>
          </w:tcPr>
          <w:p w14:paraId="2A3867F0" w14:textId="77777777" w:rsidR="00226534" w:rsidRPr="00226534" w:rsidRDefault="00226534" w:rsidP="00226534">
            <w:pPr>
              <w:spacing w:line="240" w:lineRule="auto"/>
              <w:jc w:val="right"/>
              <w:rPr>
                <w:ins w:id="289" w:author="Melody Clark" w:date="2020-03-05T12:57:00Z"/>
                <w:rFonts w:ascii="Calibri" w:eastAsia="Times New Roman" w:hAnsi="Calibri" w:cs="Calibri"/>
                <w:color w:val="000000"/>
                <w:sz w:val="18"/>
                <w:szCs w:val="18"/>
                <w:lang w:val="en-US"/>
              </w:rPr>
            </w:pPr>
            <w:ins w:id="290" w:author="Melody Clark" w:date="2020-03-05T12:57:00Z">
              <w:r w:rsidRPr="00226534">
                <w:rPr>
                  <w:rFonts w:ascii="Calibri" w:eastAsia="Times New Roman" w:hAnsi="Calibri" w:cs="Calibri"/>
                  <w:color w:val="000000"/>
                  <w:sz w:val="18"/>
                  <w:szCs w:val="18"/>
                  <w:lang w:val="en-US"/>
                </w:rPr>
                <w:t>$1,207,500</w:t>
              </w:r>
            </w:ins>
          </w:p>
        </w:tc>
        <w:tc>
          <w:tcPr>
            <w:tcW w:w="1120" w:type="dxa"/>
            <w:tcBorders>
              <w:top w:val="nil"/>
              <w:left w:val="nil"/>
              <w:bottom w:val="nil"/>
              <w:right w:val="nil"/>
            </w:tcBorders>
            <w:shd w:val="clear" w:color="auto" w:fill="auto"/>
            <w:vAlign w:val="bottom"/>
            <w:hideMark/>
          </w:tcPr>
          <w:p w14:paraId="50F82685" w14:textId="77777777" w:rsidR="00226534" w:rsidRPr="00226534" w:rsidRDefault="00226534" w:rsidP="00226534">
            <w:pPr>
              <w:spacing w:line="240" w:lineRule="auto"/>
              <w:jc w:val="right"/>
              <w:rPr>
                <w:ins w:id="291" w:author="Melody Clark" w:date="2020-03-05T12:57:00Z"/>
                <w:rFonts w:ascii="Calibri" w:eastAsia="Times New Roman" w:hAnsi="Calibri" w:cs="Calibri"/>
                <w:color w:val="000000"/>
                <w:sz w:val="18"/>
                <w:szCs w:val="18"/>
                <w:lang w:val="en-US"/>
              </w:rPr>
            </w:pPr>
            <w:ins w:id="292" w:author="Melody Clark" w:date="2020-03-05T12:57:00Z">
              <w:r w:rsidRPr="00226534">
                <w:rPr>
                  <w:rFonts w:ascii="Calibri" w:eastAsia="Times New Roman" w:hAnsi="Calibri" w:cs="Calibri"/>
                  <w:color w:val="000000"/>
                  <w:sz w:val="18"/>
                  <w:szCs w:val="18"/>
                  <w:lang w:val="en-US"/>
                </w:rPr>
                <w:t>$1,274,222</w:t>
              </w:r>
            </w:ins>
          </w:p>
        </w:tc>
        <w:tc>
          <w:tcPr>
            <w:tcW w:w="1120" w:type="dxa"/>
            <w:tcBorders>
              <w:top w:val="nil"/>
              <w:left w:val="nil"/>
              <w:bottom w:val="nil"/>
              <w:right w:val="nil"/>
            </w:tcBorders>
            <w:shd w:val="clear" w:color="auto" w:fill="auto"/>
            <w:vAlign w:val="bottom"/>
            <w:hideMark/>
          </w:tcPr>
          <w:p w14:paraId="5AEAAF54" w14:textId="77777777" w:rsidR="00226534" w:rsidRPr="00226534" w:rsidRDefault="00226534" w:rsidP="00226534">
            <w:pPr>
              <w:spacing w:line="240" w:lineRule="auto"/>
              <w:jc w:val="right"/>
              <w:rPr>
                <w:ins w:id="293" w:author="Melody Clark" w:date="2020-03-05T12:57:00Z"/>
                <w:rFonts w:ascii="Calibri" w:eastAsia="Times New Roman" w:hAnsi="Calibri" w:cs="Calibri"/>
                <w:color w:val="000000"/>
                <w:sz w:val="18"/>
                <w:szCs w:val="18"/>
                <w:lang w:val="en-US"/>
              </w:rPr>
            </w:pPr>
            <w:ins w:id="294" w:author="Melody Clark" w:date="2020-03-05T12:57:00Z">
              <w:r w:rsidRPr="00226534">
                <w:rPr>
                  <w:rFonts w:ascii="Calibri" w:eastAsia="Times New Roman" w:hAnsi="Calibri" w:cs="Calibri"/>
                  <w:color w:val="000000"/>
                  <w:sz w:val="18"/>
                  <w:szCs w:val="18"/>
                  <w:lang w:val="en-US"/>
                </w:rPr>
                <w:t>$1,340,944</w:t>
              </w:r>
            </w:ins>
          </w:p>
        </w:tc>
        <w:tc>
          <w:tcPr>
            <w:tcW w:w="1120" w:type="dxa"/>
            <w:tcBorders>
              <w:top w:val="nil"/>
              <w:left w:val="nil"/>
              <w:bottom w:val="nil"/>
              <w:right w:val="nil"/>
            </w:tcBorders>
            <w:shd w:val="clear" w:color="auto" w:fill="auto"/>
            <w:vAlign w:val="bottom"/>
            <w:hideMark/>
          </w:tcPr>
          <w:p w14:paraId="785522BF" w14:textId="77777777" w:rsidR="00226534" w:rsidRPr="00226534" w:rsidRDefault="00226534" w:rsidP="00226534">
            <w:pPr>
              <w:spacing w:line="240" w:lineRule="auto"/>
              <w:jc w:val="right"/>
              <w:rPr>
                <w:ins w:id="295" w:author="Melody Clark" w:date="2020-03-05T12:57:00Z"/>
                <w:rFonts w:ascii="Calibri" w:eastAsia="Times New Roman" w:hAnsi="Calibri" w:cs="Calibri"/>
                <w:color w:val="000000"/>
                <w:sz w:val="18"/>
                <w:szCs w:val="18"/>
                <w:lang w:val="en-US"/>
              </w:rPr>
            </w:pPr>
            <w:ins w:id="296" w:author="Melody Clark" w:date="2020-03-05T12:57:00Z">
              <w:r w:rsidRPr="00226534">
                <w:rPr>
                  <w:rFonts w:ascii="Calibri" w:eastAsia="Times New Roman" w:hAnsi="Calibri" w:cs="Calibri"/>
                  <w:color w:val="000000"/>
                  <w:sz w:val="18"/>
                  <w:szCs w:val="18"/>
                  <w:lang w:val="en-US"/>
                </w:rPr>
                <w:t>$1,407,666</w:t>
              </w:r>
            </w:ins>
          </w:p>
        </w:tc>
        <w:tc>
          <w:tcPr>
            <w:tcW w:w="1120" w:type="dxa"/>
            <w:tcBorders>
              <w:top w:val="nil"/>
              <w:left w:val="nil"/>
              <w:bottom w:val="nil"/>
              <w:right w:val="nil"/>
            </w:tcBorders>
            <w:shd w:val="clear" w:color="auto" w:fill="auto"/>
            <w:vAlign w:val="bottom"/>
            <w:hideMark/>
          </w:tcPr>
          <w:p w14:paraId="7522F58A" w14:textId="77777777" w:rsidR="00226534" w:rsidRPr="00226534" w:rsidRDefault="00226534" w:rsidP="00226534">
            <w:pPr>
              <w:spacing w:line="240" w:lineRule="auto"/>
              <w:jc w:val="right"/>
              <w:rPr>
                <w:ins w:id="297" w:author="Melody Clark" w:date="2020-03-05T12:57:00Z"/>
                <w:rFonts w:ascii="Calibri" w:eastAsia="Times New Roman" w:hAnsi="Calibri" w:cs="Calibri"/>
                <w:color w:val="000000"/>
                <w:sz w:val="18"/>
                <w:szCs w:val="18"/>
                <w:lang w:val="en-US"/>
              </w:rPr>
            </w:pPr>
            <w:ins w:id="298" w:author="Melody Clark" w:date="2020-03-05T12:57:00Z">
              <w:r w:rsidRPr="00226534">
                <w:rPr>
                  <w:rFonts w:ascii="Calibri" w:eastAsia="Times New Roman" w:hAnsi="Calibri" w:cs="Calibri"/>
                  <w:color w:val="000000"/>
                  <w:sz w:val="18"/>
                  <w:szCs w:val="18"/>
                  <w:lang w:val="en-US"/>
                </w:rPr>
                <w:t>$1,474,388</w:t>
              </w:r>
            </w:ins>
          </w:p>
        </w:tc>
        <w:tc>
          <w:tcPr>
            <w:tcW w:w="1120" w:type="dxa"/>
            <w:tcBorders>
              <w:top w:val="nil"/>
              <w:left w:val="nil"/>
              <w:bottom w:val="nil"/>
              <w:right w:val="nil"/>
            </w:tcBorders>
            <w:shd w:val="clear" w:color="auto" w:fill="auto"/>
            <w:vAlign w:val="bottom"/>
            <w:hideMark/>
          </w:tcPr>
          <w:p w14:paraId="5932AE96" w14:textId="77777777" w:rsidR="00226534" w:rsidRPr="00226534" w:rsidRDefault="00226534" w:rsidP="00226534">
            <w:pPr>
              <w:spacing w:line="240" w:lineRule="auto"/>
              <w:jc w:val="right"/>
              <w:rPr>
                <w:ins w:id="299" w:author="Melody Clark" w:date="2020-03-05T12:57:00Z"/>
                <w:rFonts w:ascii="Calibri" w:eastAsia="Times New Roman" w:hAnsi="Calibri" w:cs="Calibri"/>
                <w:color w:val="000000"/>
                <w:sz w:val="18"/>
                <w:szCs w:val="18"/>
                <w:lang w:val="en-US"/>
              </w:rPr>
            </w:pPr>
            <w:ins w:id="300" w:author="Melody Clark" w:date="2020-03-05T12:57:00Z">
              <w:r w:rsidRPr="00226534">
                <w:rPr>
                  <w:rFonts w:ascii="Calibri" w:eastAsia="Times New Roman" w:hAnsi="Calibri" w:cs="Calibri"/>
                  <w:color w:val="000000"/>
                  <w:sz w:val="18"/>
                  <w:szCs w:val="18"/>
                  <w:lang w:val="en-US"/>
                </w:rPr>
                <w:t>$1,541,110</w:t>
              </w:r>
            </w:ins>
          </w:p>
        </w:tc>
      </w:tr>
      <w:tr w:rsidR="00226534" w:rsidRPr="00226534" w14:paraId="7D582D9D" w14:textId="77777777" w:rsidTr="00226534">
        <w:trPr>
          <w:trHeight w:val="288"/>
          <w:ins w:id="301" w:author="Melody Clark" w:date="2020-03-05T12:57:00Z"/>
        </w:trPr>
        <w:tc>
          <w:tcPr>
            <w:tcW w:w="3500" w:type="dxa"/>
            <w:tcBorders>
              <w:top w:val="nil"/>
              <w:left w:val="nil"/>
              <w:bottom w:val="nil"/>
              <w:right w:val="nil"/>
            </w:tcBorders>
            <w:shd w:val="clear" w:color="auto" w:fill="auto"/>
            <w:vAlign w:val="bottom"/>
            <w:hideMark/>
          </w:tcPr>
          <w:p w14:paraId="7A7F725C" w14:textId="77777777" w:rsidR="00226534" w:rsidRPr="00226534" w:rsidRDefault="00226534" w:rsidP="00226534">
            <w:pPr>
              <w:spacing w:line="240" w:lineRule="auto"/>
              <w:jc w:val="right"/>
              <w:rPr>
                <w:ins w:id="302" w:author="Melody Clark" w:date="2020-03-05T12:57:00Z"/>
                <w:rFonts w:ascii="Calibri" w:eastAsia="Times New Roman" w:hAnsi="Calibri" w:cs="Calibri"/>
                <w:color w:val="000000"/>
                <w:sz w:val="18"/>
                <w:szCs w:val="18"/>
                <w:lang w:val="en-US"/>
              </w:rPr>
            </w:pPr>
          </w:p>
        </w:tc>
        <w:tc>
          <w:tcPr>
            <w:tcW w:w="1120" w:type="dxa"/>
            <w:tcBorders>
              <w:top w:val="nil"/>
              <w:left w:val="nil"/>
              <w:bottom w:val="nil"/>
              <w:right w:val="nil"/>
            </w:tcBorders>
            <w:shd w:val="clear" w:color="auto" w:fill="auto"/>
            <w:vAlign w:val="bottom"/>
            <w:hideMark/>
          </w:tcPr>
          <w:p w14:paraId="06532026" w14:textId="77777777" w:rsidR="00226534" w:rsidRPr="00226534" w:rsidRDefault="00226534" w:rsidP="00226534">
            <w:pPr>
              <w:spacing w:line="240" w:lineRule="auto"/>
              <w:rPr>
                <w:ins w:id="303" w:author="Melody Clark" w:date="2020-03-05T12:57:00Z"/>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3E04F47F" w14:textId="77777777" w:rsidR="00226534" w:rsidRPr="00226534" w:rsidRDefault="00226534" w:rsidP="00226534">
            <w:pPr>
              <w:spacing w:line="240" w:lineRule="auto"/>
              <w:rPr>
                <w:ins w:id="304" w:author="Melody Clark" w:date="2020-03-05T12:57:00Z"/>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5F2489CC" w14:textId="77777777" w:rsidR="00226534" w:rsidRPr="00226534" w:rsidRDefault="00226534" w:rsidP="00226534">
            <w:pPr>
              <w:spacing w:line="240" w:lineRule="auto"/>
              <w:rPr>
                <w:ins w:id="305" w:author="Melody Clark" w:date="2020-03-05T12:57:00Z"/>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17C732E6" w14:textId="77777777" w:rsidR="00226534" w:rsidRPr="00226534" w:rsidRDefault="00226534" w:rsidP="00226534">
            <w:pPr>
              <w:spacing w:line="240" w:lineRule="auto"/>
              <w:rPr>
                <w:ins w:id="306" w:author="Melody Clark" w:date="2020-03-05T12:57:00Z"/>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4FF86896" w14:textId="77777777" w:rsidR="00226534" w:rsidRPr="00226534" w:rsidRDefault="00226534" w:rsidP="00226534">
            <w:pPr>
              <w:spacing w:line="240" w:lineRule="auto"/>
              <w:rPr>
                <w:ins w:id="307" w:author="Melody Clark" w:date="2020-03-05T12:57:00Z"/>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07D123D4" w14:textId="77777777" w:rsidR="00226534" w:rsidRPr="00226534" w:rsidRDefault="00226534" w:rsidP="00226534">
            <w:pPr>
              <w:spacing w:line="240" w:lineRule="auto"/>
              <w:rPr>
                <w:ins w:id="308" w:author="Melody Clark" w:date="2020-03-05T12:57:00Z"/>
                <w:rFonts w:ascii="Times New Roman" w:eastAsia="Times New Roman" w:hAnsi="Times New Roman" w:cs="Times New Roman"/>
                <w:sz w:val="20"/>
                <w:szCs w:val="20"/>
                <w:lang w:val="en-US"/>
              </w:rPr>
            </w:pPr>
          </w:p>
        </w:tc>
      </w:tr>
      <w:tr w:rsidR="00226534" w:rsidRPr="00226534" w14:paraId="096341E1" w14:textId="77777777" w:rsidTr="00226534">
        <w:trPr>
          <w:trHeight w:val="288"/>
          <w:ins w:id="309" w:author="Melody Clark" w:date="2020-03-05T12:57:00Z"/>
        </w:trPr>
        <w:tc>
          <w:tcPr>
            <w:tcW w:w="3500" w:type="dxa"/>
            <w:tcBorders>
              <w:top w:val="nil"/>
              <w:left w:val="nil"/>
              <w:bottom w:val="nil"/>
              <w:right w:val="nil"/>
            </w:tcBorders>
            <w:shd w:val="clear" w:color="auto" w:fill="auto"/>
            <w:vAlign w:val="bottom"/>
            <w:hideMark/>
          </w:tcPr>
          <w:p w14:paraId="3ADAE9AE" w14:textId="77777777" w:rsidR="00226534" w:rsidRPr="00226534" w:rsidRDefault="00226534" w:rsidP="00226534">
            <w:pPr>
              <w:spacing w:line="240" w:lineRule="auto"/>
              <w:rPr>
                <w:ins w:id="310" w:author="Melody Clark" w:date="2020-03-05T12:57:00Z"/>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7B43859C" w14:textId="77777777" w:rsidR="00226534" w:rsidRPr="00226534" w:rsidRDefault="00226534" w:rsidP="00226534">
            <w:pPr>
              <w:spacing w:line="240" w:lineRule="auto"/>
              <w:rPr>
                <w:ins w:id="311" w:author="Melody Clark" w:date="2020-03-05T12:57:00Z"/>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6869A3DC" w14:textId="77777777" w:rsidR="00226534" w:rsidRPr="00226534" w:rsidRDefault="00226534" w:rsidP="00226534">
            <w:pPr>
              <w:spacing w:line="240" w:lineRule="auto"/>
              <w:rPr>
                <w:ins w:id="312" w:author="Melody Clark" w:date="2020-03-05T12:57:00Z"/>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37C0283B" w14:textId="77777777" w:rsidR="00226534" w:rsidRPr="00226534" w:rsidRDefault="00226534" w:rsidP="00226534">
            <w:pPr>
              <w:spacing w:line="240" w:lineRule="auto"/>
              <w:rPr>
                <w:ins w:id="313" w:author="Melody Clark" w:date="2020-03-05T12:57:00Z"/>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61D43C31" w14:textId="77777777" w:rsidR="00226534" w:rsidRPr="00226534" w:rsidRDefault="00226534" w:rsidP="00226534">
            <w:pPr>
              <w:spacing w:line="240" w:lineRule="auto"/>
              <w:rPr>
                <w:ins w:id="314" w:author="Melody Clark" w:date="2020-03-05T12:57:00Z"/>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26161F0F" w14:textId="77777777" w:rsidR="00226534" w:rsidRPr="00226534" w:rsidRDefault="00226534" w:rsidP="00226534">
            <w:pPr>
              <w:spacing w:line="240" w:lineRule="auto"/>
              <w:rPr>
                <w:ins w:id="315" w:author="Melody Clark" w:date="2020-03-05T12:57:00Z"/>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vAlign w:val="bottom"/>
            <w:hideMark/>
          </w:tcPr>
          <w:p w14:paraId="39B25492" w14:textId="77777777" w:rsidR="00226534" w:rsidRPr="00226534" w:rsidRDefault="00226534" w:rsidP="00226534">
            <w:pPr>
              <w:spacing w:line="240" w:lineRule="auto"/>
              <w:rPr>
                <w:ins w:id="316" w:author="Melody Clark" w:date="2020-03-05T12:57:00Z"/>
                <w:rFonts w:ascii="Times New Roman" w:eastAsia="Times New Roman" w:hAnsi="Times New Roman" w:cs="Times New Roman"/>
                <w:sz w:val="20"/>
                <w:szCs w:val="20"/>
                <w:lang w:val="en-US"/>
              </w:rPr>
            </w:pPr>
          </w:p>
        </w:tc>
      </w:tr>
      <w:tr w:rsidR="00226534" w:rsidRPr="00226534" w14:paraId="040C942A" w14:textId="77777777" w:rsidTr="00226534">
        <w:trPr>
          <w:trHeight w:val="624"/>
          <w:ins w:id="317" w:author="Melody Clark" w:date="2020-03-05T12:57:00Z"/>
        </w:trPr>
        <w:tc>
          <w:tcPr>
            <w:tcW w:w="10220" w:type="dxa"/>
            <w:gridSpan w:val="7"/>
            <w:tcBorders>
              <w:top w:val="nil"/>
              <w:left w:val="nil"/>
              <w:bottom w:val="nil"/>
              <w:right w:val="nil"/>
            </w:tcBorders>
            <w:shd w:val="clear" w:color="auto" w:fill="auto"/>
            <w:hideMark/>
          </w:tcPr>
          <w:p w14:paraId="3FE30A3D" w14:textId="77777777" w:rsidR="00226534" w:rsidRPr="00226534" w:rsidRDefault="00226534" w:rsidP="00226534">
            <w:pPr>
              <w:spacing w:line="240" w:lineRule="auto"/>
              <w:rPr>
                <w:ins w:id="318" w:author="Melody Clark" w:date="2020-03-05T12:57:00Z"/>
                <w:rFonts w:ascii="Calibri" w:eastAsia="Times New Roman" w:hAnsi="Calibri" w:cs="Calibri"/>
                <w:color w:val="000000"/>
                <w:sz w:val="18"/>
                <w:szCs w:val="18"/>
                <w:lang w:val="en-US"/>
              </w:rPr>
            </w:pPr>
            <w:ins w:id="319" w:author="Melody Clark" w:date="2020-03-05T12:57:00Z">
              <w:r w:rsidRPr="00226534">
                <w:rPr>
                  <w:rFonts w:ascii="Calibri" w:eastAsia="Times New Roman" w:hAnsi="Calibri" w:cs="Calibri"/>
                  <w:color w:val="000000"/>
                  <w:sz w:val="18"/>
                  <w:szCs w:val="18"/>
                  <w:lang w:val="en-US"/>
                </w:rPr>
                <w:t>*Note these amounts are approximations. The actual buying pool amounts for each system are calculated each year based on a percentage of previous year's circulation and population. The amount does also not include the annual Partner fees.</w:t>
              </w:r>
            </w:ins>
          </w:p>
        </w:tc>
      </w:tr>
    </w:tbl>
    <w:p w14:paraId="341EA400" w14:textId="77777777" w:rsidR="00226534" w:rsidRDefault="00226534">
      <w:pPr>
        <w:rPr>
          <w:rFonts w:ascii="Corbel" w:eastAsia="Corbel" w:hAnsi="Corbel" w:cs="Corbel"/>
        </w:rPr>
      </w:pPr>
    </w:p>
    <w:p w14:paraId="610655A7" w14:textId="77777777" w:rsidR="00075276" w:rsidRDefault="00075276">
      <w:pPr>
        <w:rPr>
          <w:rFonts w:ascii="Corbel" w:eastAsia="Corbel" w:hAnsi="Corbel" w:cs="Corbel"/>
        </w:rPr>
      </w:pPr>
    </w:p>
    <w:p w14:paraId="5420F939" w14:textId="77777777" w:rsidR="00F0566F" w:rsidRDefault="003D03DE">
      <w:pPr>
        <w:rPr>
          <w:rFonts w:ascii="Corbel" w:eastAsia="Corbel" w:hAnsi="Corbel" w:cs="Corbel"/>
          <w:i/>
        </w:rPr>
      </w:pPr>
      <w:r>
        <w:rPr>
          <w:rFonts w:ascii="Corbel" w:eastAsia="Corbel" w:hAnsi="Corbel" w:cs="Corbel"/>
        </w:rPr>
        <w:t xml:space="preserve">At the Roundtable, the following statement was affirmed by attendees: </w:t>
      </w:r>
      <w:r>
        <w:rPr>
          <w:rFonts w:ascii="Corbel" w:eastAsia="Corbel" w:hAnsi="Corbel" w:cs="Corbel"/>
          <w:i/>
        </w:rPr>
        <w:t>The shared collection needs more money to support a strategy to deal with the collection issues.</w:t>
      </w:r>
    </w:p>
    <w:p w14:paraId="1005D67A" w14:textId="77777777" w:rsidR="00F0566F" w:rsidRDefault="00F0566F">
      <w:pPr>
        <w:rPr>
          <w:rFonts w:ascii="Corbel" w:eastAsia="Corbel" w:hAnsi="Corbel" w:cs="Corbel"/>
          <w:i/>
        </w:rPr>
      </w:pPr>
    </w:p>
    <w:p w14:paraId="4B01C6D5" w14:textId="77777777" w:rsidR="00F0566F" w:rsidRDefault="003D03DE">
      <w:pPr>
        <w:rPr>
          <w:rFonts w:ascii="Corbel" w:eastAsia="Corbel" w:hAnsi="Corbel" w:cs="Corbel"/>
          <w:i/>
        </w:rPr>
      </w:pPr>
      <w:r>
        <w:rPr>
          <w:rFonts w:ascii="Corbel" w:eastAsia="Corbel" w:hAnsi="Corbel" w:cs="Corbel"/>
        </w:rPr>
        <w:t xml:space="preserve">The Sustainable Increases Group developed the following group statement: </w:t>
      </w:r>
      <w:r>
        <w:rPr>
          <w:rFonts w:ascii="Corbel" w:eastAsia="Corbel" w:hAnsi="Corbel" w:cs="Corbel"/>
          <w:i/>
        </w:rPr>
        <w:t>Funding for the shared collection should increase by 5% a year for the next five years. A reassessment process will begin at 3 years to determine effectiveness.</w:t>
      </w:r>
    </w:p>
    <w:p w14:paraId="1E35C248" w14:textId="77777777" w:rsidR="00F0566F" w:rsidRDefault="00F0566F">
      <w:pPr>
        <w:rPr>
          <w:rFonts w:ascii="Corbel" w:eastAsia="Corbel" w:hAnsi="Corbel" w:cs="Corbel"/>
          <w:i/>
        </w:rPr>
      </w:pPr>
    </w:p>
    <w:p w14:paraId="0F6B0306" w14:textId="77777777" w:rsidR="00F0566F" w:rsidRDefault="003D03DE">
      <w:pPr>
        <w:rPr>
          <w:rFonts w:ascii="Corbel" w:eastAsia="Corbel" w:hAnsi="Corbel" w:cs="Corbel"/>
        </w:rPr>
      </w:pPr>
      <w:r>
        <w:rPr>
          <w:rFonts w:ascii="Corbel" w:eastAsia="Corbel" w:hAnsi="Corbel" w:cs="Corbel"/>
        </w:rPr>
        <w:t xml:space="preserve">This proposal from the group allows for increased funding that is predictable while also recognizing the need to evaluate that increase rather than have it continue in perpetuity. </w:t>
      </w:r>
    </w:p>
    <w:p w14:paraId="175FBFDE" w14:textId="77777777" w:rsidR="00F0566F" w:rsidRDefault="00F0566F">
      <w:pPr>
        <w:rPr>
          <w:rFonts w:ascii="Corbel" w:eastAsia="Corbel" w:hAnsi="Corbel" w:cs="Corbel"/>
          <w:i/>
        </w:rPr>
      </w:pPr>
    </w:p>
    <w:p w14:paraId="4F507473" w14:textId="77777777" w:rsidR="00F0566F" w:rsidRDefault="003D03DE">
      <w:pPr>
        <w:rPr>
          <w:rFonts w:ascii="Corbel" w:eastAsia="Corbel" w:hAnsi="Corbel" w:cs="Corbel"/>
        </w:rPr>
      </w:pPr>
      <w:r>
        <w:rPr>
          <w:rFonts w:ascii="Corbel" w:eastAsia="Corbel" w:hAnsi="Corbel" w:cs="Corbel"/>
        </w:rPr>
        <w:t xml:space="preserve">The group also developed some specific tasks for this activity: </w:t>
      </w:r>
    </w:p>
    <w:p w14:paraId="5C904095" w14:textId="77777777" w:rsidR="00F0566F" w:rsidRDefault="003D03DE">
      <w:pPr>
        <w:numPr>
          <w:ilvl w:val="0"/>
          <w:numId w:val="4"/>
        </w:numPr>
        <w:rPr>
          <w:rFonts w:ascii="Corbel" w:eastAsia="Corbel" w:hAnsi="Corbel" w:cs="Corbel"/>
        </w:rPr>
      </w:pPr>
      <w:r>
        <w:rPr>
          <w:rFonts w:ascii="Corbel" w:eastAsia="Corbel" w:hAnsi="Corbel" w:cs="Corbel"/>
        </w:rPr>
        <w:t>The Collection Development Committee will determine the split between the consortium collection and Advantage for the increases.</w:t>
      </w:r>
    </w:p>
    <w:p w14:paraId="250A880C" w14:textId="77777777" w:rsidR="00F0566F" w:rsidRDefault="003D03DE">
      <w:pPr>
        <w:numPr>
          <w:ilvl w:val="0"/>
          <w:numId w:val="4"/>
        </w:numPr>
        <w:rPr>
          <w:rFonts w:ascii="Corbel" w:eastAsia="Corbel" w:hAnsi="Corbel" w:cs="Corbel"/>
        </w:rPr>
      </w:pPr>
      <w:r>
        <w:rPr>
          <w:rFonts w:ascii="Corbel" w:eastAsia="Corbel" w:hAnsi="Corbel" w:cs="Corbel"/>
        </w:rPr>
        <w:t>The Collection Development Committee will come up with a proposal for metrics (patron satisfaction by zip code, etc.) to determine impact and the Board/Steering will review. Potential metrics could include holds, satisfaction, patrons checking out by holds vs. immediately available.</w:t>
      </w:r>
    </w:p>
    <w:p w14:paraId="2011E7C3" w14:textId="77777777" w:rsidR="00F0566F" w:rsidRDefault="003D03DE">
      <w:pPr>
        <w:numPr>
          <w:ilvl w:val="0"/>
          <w:numId w:val="4"/>
        </w:numPr>
        <w:rPr>
          <w:rFonts w:ascii="Corbel" w:eastAsia="Corbel" w:hAnsi="Corbel" w:cs="Corbel"/>
        </w:rPr>
      </w:pPr>
      <w:r>
        <w:rPr>
          <w:rFonts w:ascii="Corbel" w:eastAsia="Corbel" w:hAnsi="Corbel" w:cs="Corbel"/>
        </w:rPr>
        <w:lastRenderedPageBreak/>
        <w:t>The Steering Committee should discuss messaging about the increase, including using information about percentage of spending for collections, use of collections, etc.</w:t>
      </w:r>
    </w:p>
    <w:p w14:paraId="69F4EE8B" w14:textId="77777777" w:rsidR="00F0566F" w:rsidRDefault="00F0566F">
      <w:pPr>
        <w:rPr>
          <w:rFonts w:ascii="Corbel" w:eastAsia="Corbel" w:hAnsi="Corbel" w:cs="Corbel"/>
        </w:rPr>
      </w:pPr>
    </w:p>
    <w:p w14:paraId="74702801" w14:textId="77777777" w:rsidR="00F0566F" w:rsidRDefault="003D03DE">
      <w:pPr>
        <w:rPr>
          <w:rFonts w:ascii="Corbel" w:eastAsia="Corbel" w:hAnsi="Corbel" w:cs="Corbel"/>
        </w:rPr>
      </w:pPr>
      <w:r>
        <w:rPr>
          <w:rFonts w:ascii="Corbel" w:eastAsia="Corbel" w:hAnsi="Corbel" w:cs="Corbel"/>
        </w:rPr>
        <w:t xml:space="preserve">This recommendation would be included in the 2021 budget and additional funds would be available in January 2021. </w:t>
      </w:r>
    </w:p>
    <w:p w14:paraId="0DBBA295" w14:textId="77777777" w:rsidR="00F0566F" w:rsidRDefault="00F0566F">
      <w:pPr>
        <w:rPr>
          <w:rFonts w:ascii="Corbel" w:eastAsia="Corbel" w:hAnsi="Corbel" w:cs="Corbel"/>
        </w:rPr>
      </w:pPr>
    </w:p>
    <w:p w14:paraId="7258D71D" w14:textId="77777777" w:rsidR="00F0566F" w:rsidRDefault="00F0566F">
      <w:pPr>
        <w:rPr>
          <w:rFonts w:ascii="Corbel" w:eastAsia="Corbel" w:hAnsi="Corbel" w:cs="Corbel"/>
        </w:rPr>
      </w:pPr>
    </w:p>
    <w:p w14:paraId="55415B16" w14:textId="77777777" w:rsidR="00F0566F" w:rsidRDefault="003D03DE">
      <w:pPr>
        <w:rPr>
          <w:rFonts w:ascii="Corbel" w:eastAsia="Corbel" w:hAnsi="Corbel" w:cs="Corbel"/>
          <w:b/>
          <w:i/>
        </w:rPr>
      </w:pPr>
      <w:commentRangeStart w:id="320"/>
      <w:r>
        <w:rPr>
          <w:rFonts w:ascii="Corbel" w:eastAsia="Corbel" w:hAnsi="Corbel" w:cs="Corbel"/>
          <w:b/>
          <w:i/>
        </w:rPr>
        <w:t>Explore partnerships and other avenues for increased resources and maximizing the use of the collection.</w:t>
      </w:r>
      <w:commentRangeEnd w:id="320"/>
      <w:r w:rsidR="00384323">
        <w:rPr>
          <w:rStyle w:val="CommentReference"/>
        </w:rPr>
        <w:commentReference w:id="320"/>
      </w:r>
    </w:p>
    <w:p w14:paraId="47503608" w14:textId="77777777" w:rsidR="00F0566F" w:rsidRDefault="003D03DE">
      <w:pPr>
        <w:rPr>
          <w:rFonts w:ascii="Corbel" w:eastAsia="Corbel" w:hAnsi="Corbel" w:cs="Corbel"/>
        </w:rPr>
      </w:pPr>
      <w:r>
        <w:rPr>
          <w:rFonts w:ascii="Corbel" w:eastAsia="Corbel" w:hAnsi="Corbel" w:cs="Corbel"/>
        </w:rPr>
        <w:t xml:space="preserve">The Sustainable Increases Group recognized that additional funding from the partners and member libraries are not the only potential source for funds for the collection.  They recommended also exploring partnerships and other avenues for increased resources and maximizing the use of the collection.  They suggested some specific tasks for this activity: </w:t>
      </w:r>
    </w:p>
    <w:p w14:paraId="6B359EFB" w14:textId="77777777" w:rsidR="00F0566F" w:rsidRDefault="00F0566F">
      <w:pPr>
        <w:rPr>
          <w:rFonts w:ascii="Corbel" w:eastAsia="Corbel" w:hAnsi="Corbel" w:cs="Corbel"/>
        </w:rPr>
      </w:pPr>
      <w:bookmarkStart w:id="321" w:name="_GoBack"/>
      <w:bookmarkEnd w:id="321"/>
    </w:p>
    <w:p w14:paraId="0320E75E" w14:textId="6C395F22" w:rsidR="00F0566F" w:rsidRDefault="003D03DE">
      <w:pPr>
        <w:numPr>
          <w:ilvl w:val="0"/>
          <w:numId w:val="3"/>
        </w:numPr>
        <w:rPr>
          <w:rFonts w:ascii="Corbel" w:eastAsia="Corbel" w:hAnsi="Corbel" w:cs="Corbel"/>
        </w:rPr>
      </w:pPr>
      <w:r>
        <w:rPr>
          <w:rFonts w:ascii="Corbel" w:eastAsia="Corbel" w:hAnsi="Corbel" w:cs="Corbel"/>
        </w:rPr>
        <w:t>The Board will create a committee to explore funding partnerships</w:t>
      </w:r>
      <w:r w:rsidR="008E1C00">
        <w:rPr>
          <w:rFonts w:ascii="Corbel" w:eastAsia="Corbel" w:hAnsi="Corbel" w:cs="Corbel"/>
        </w:rPr>
        <w:t xml:space="preserve"> and </w:t>
      </w:r>
      <w:r>
        <w:rPr>
          <w:rFonts w:ascii="Corbel" w:eastAsia="Corbel" w:hAnsi="Corbel" w:cs="Corbel"/>
        </w:rPr>
        <w:t xml:space="preserve">collaboration with potential partners including COLAND, the state education community, counties, private companies, etc. </w:t>
      </w:r>
    </w:p>
    <w:p w14:paraId="2058AF15" w14:textId="77777777" w:rsidR="00F0566F" w:rsidRDefault="003D03DE">
      <w:pPr>
        <w:numPr>
          <w:ilvl w:val="0"/>
          <w:numId w:val="3"/>
        </w:numPr>
        <w:rPr>
          <w:rFonts w:ascii="Corbel" w:eastAsia="Corbel" w:hAnsi="Corbel" w:cs="Corbel"/>
        </w:rPr>
      </w:pPr>
      <w:r>
        <w:rPr>
          <w:rFonts w:ascii="Corbel" w:eastAsia="Corbel" w:hAnsi="Corbel" w:cs="Corbel"/>
        </w:rPr>
        <w:t>The committee of the Board will open a conversation with LD&amp;L for state level funding.</w:t>
      </w:r>
    </w:p>
    <w:p w14:paraId="05417960" w14:textId="5489EA7D" w:rsidR="00F0566F" w:rsidRDefault="003D03DE">
      <w:pPr>
        <w:numPr>
          <w:ilvl w:val="0"/>
          <w:numId w:val="3"/>
        </w:numPr>
        <w:rPr>
          <w:rFonts w:ascii="Corbel" w:eastAsia="Corbel" w:hAnsi="Corbel" w:cs="Corbel"/>
        </w:rPr>
      </w:pPr>
      <w:r>
        <w:rPr>
          <w:rFonts w:ascii="Corbel" w:eastAsia="Corbel" w:hAnsi="Corbel" w:cs="Corbel"/>
        </w:rPr>
        <w:t xml:space="preserve">The Project Managers will approach </w:t>
      </w:r>
      <w:proofErr w:type="spellStart"/>
      <w:r>
        <w:rPr>
          <w:rFonts w:ascii="Corbel" w:eastAsia="Corbel" w:hAnsi="Corbel" w:cs="Corbel"/>
        </w:rPr>
        <w:t>OverDrive</w:t>
      </w:r>
      <w:proofErr w:type="spellEnd"/>
      <w:r>
        <w:rPr>
          <w:rFonts w:ascii="Corbel" w:eastAsia="Corbel" w:hAnsi="Corbel" w:cs="Corbel"/>
        </w:rPr>
        <w:t xml:space="preserve"> to request the </w:t>
      </w:r>
      <w:r w:rsidR="000D21DC">
        <w:rPr>
          <w:rFonts w:ascii="Corbel" w:eastAsia="Corbel" w:hAnsi="Corbel" w:cs="Corbel"/>
        </w:rPr>
        <w:t xml:space="preserve">reduction </w:t>
      </w:r>
      <w:r>
        <w:rPr>
          <w:rFonts w:ascii="Corbel" w:eastAsia="Corbel" w:hAnsi="Corbel" w:cs="Corbel"/>
        </w:rPr>
        <w:t xml:space="preserve">of platform fees or the conversion of these fees to content. </w:t>
      </w:r>
    </w:p>
    <w:p w14:paraId="3BD9F998" w14:textId="77777777" w:rsidR="00F0566F" w:rsidRDefault="00F0566F">
      <w:pPr>
        <w:rPr>
          <w:rFonts w:ascii="Corbel" w:eastAsia="Corbel" w:hAnsi="Corbel" w:cs="Corbel"/>
        </w:rPr>
      </w:pPr>
    </w:p>
    <w:p w14:paraId="34490C05" w14:textId="77777777" w:rsidR="00F0566F" w:rsidRDefault="003D03DE">
      <w:pPr>
        <w:rPr>
          <w:rFonts w:ascii="Corbel" w:eastAsia="Corbel" w:hAnsi="Corbel" w:cs="Corbel"/>
        </w:rPr>
      </w:pPr>
      <w:r>
        <w:rPr>
          <w:rFonts w:ascii="Corbel" w:eastAsia="Corbel" w:hAnsi="Corbel" w:cs="Corbel"/>
        </w:rPr>
        <w:t xml:space="preserve">Other options would be explored as part of this activity. The work on this activity would begin in July 2020. </w:t>
      </w:r>
    </w:p>
    <w:p w14:paraId="715EE073" w14:textId="77777777" w:rsidR="00F0566F" w:rsidRDefault="00F0566F">
      <w:pPr>
        <w:rPr>
          <w:rFonts w:ascii="Corbel" w:eastAsia="Corbel" w:hAnsi="Corbel" w:cs="Corbel"/>
        </w:rPr>
      </w:pPr>
    </w:p>
    <w:p w14:paraId="5FD5844D" w14:textId="77777777" w:rsidR="000263E8" w:rsidRDefault="000263E8">
      <w:pPr>
        <w:rPr>
          <w:rFonts w:ascii="Corbel" w:eastAsia="Corbel" w:hAnsi="Corbel" w:cs="Corbel"/>
        </w:rPr>
      </w:pPr>
    </w:p>
    <w:p w14:paraId="1D4166CD" w14:textId="77777777" w:rsidR="00F0566F" w:rsidRDefault="003D03DE">
      <w:pPr>
        <w:rPr>
          <w:rFonts w:ascii="Corbel" w:eastAsia="Corbel" w:hAnsi="Corbel" w:cs="Corbel"/>
          <w:b/>
          <w:i/>
        </w:rPr>
      </w:pPr>
      <w:commentRangeStart w:id="322"/>
      <w:r>
        <w:rPr>
          <w:rFonts w:ascii="Corbel" w:eastAsia="Corbel" w:hAnsi="Corbel" w:cs="Corbel"/>
          <w:b/>
          <w:i/>
        </w:rPr>
        <w:t>Increase always available content</w:t>
      </w:r>
      <w:commentRangeEnd w:id="322"/>
      <w:r w:rsidR="00141D76">
        <w:rPr>
          <w:rStyle w:val="CommentReference"/>
        </w:rPr>
        <w:commentReference w:id="322"/>
      </w:r>
    </w:p>
    <w:p w14:paraId="71117E5E" w14:textId="77777777" w:rsidR="00F0566F" w:rsidRDefault="003D03DE">
      <w:pPr>
        <w:rPr>
          <w:rFonts w:ascii="Corbel" w:eastAsia="Corbel" w:hAnsi="Corbel" w:cs="Corbel"/>
        </w:rPr>
      </w:pPr>
      <w:r>
        <w:rPr>
          <w:rFonts w:ascii="Corbel" w:eastAsia="Corbel" w:hAnsi="Corbel" w:cs="Corbel"/>
        </w:rPr>
        <w:t xml:space="preserve">During the roundtable, the following statement was affirmed by the group: </w:t>
      </w:r>
      <w:r>
        <w:rPr>
          <w:rFonts w:ascii="Corbel" w:eastAsia="Corbel" w:hAnsi="Corbel" w:cs="Corbel"/>
          <w:i/>
        </w:rPr>
        <w:t xml:space="preserve">“Having a robust collection of immediately available, desirable, and expected titles is important.”  </w:t>
      </w:r>
      <w:r>
        <w:rPr>
          <w:rFonts w:ascii="Corbel" w:eastAsia="Corbel" w:hAnsi="Corbel" w:cs="Corbel"/>
        </w:rPr>
        <w:t>The group further clarified that this content should be what patrons want.</w:t>
      </w:r>
    </w:p>
    <w:p w14:paraId="4729C952" w14:textId="77777777" w:rsidR="00F0566F" w:rsidRDefault="00F0566F">
      <w:pPr>
        <w:rPr>
          <w:rFonts w:ascii="Corbel" w:eastAsia="Corbel" w:hAnsi="Corbel" w:cs="Corbel"/>
        </w:rPr>
      </w:pPr>
    </w:p>
    <w:p w14:paraId="291D1B4B" w14:textId="77777777" w:rsidR="00F0566F" w:rsidRDefault="003D03DE">
      <w:pPr>
        <w:rPr>
          <w:rFonts w:ascii="Corbel" w:eastAsia="Corbel" w:hAnsi="Corbel" w:cs="Corbel"/>
          <w:highlight w:val="yellow"/>
        </w:rPr>
      </w:pPr>
      <w:r>
        <w:rPr>
          <w:rFonts w:ascii="Corbel" w:eastAsia="Corbel" w:hAnsi="Corbel" w:cs="Corbel"/>
        </w:rPr>
        <w:lastRenderedPageBreak/>
        <w:t xml:space="preserve">WPLC has had great success with simultaneous use content available through </w:t>
      </w:r>
      <w:proofErr w:type="spellStart"/>
      <w:r>
        <w:rPr>
          <w:rFonts w:ascii="Corbel" w:eastAsia="Corbel" w:hAnsi="Corbel" w:cs="Corbel"/>
        </w:rPr>
        <w:t>OverDriv</w:t>
      </w:r>
      <w:r w:rsidR="000263E8">
        <w:rPr>
          <w:rFonts w:ascii="Corbel" w:eastAsia="Corbel" w:hAnsi="Corbel" w:cs="Corbel"/>
        </w:rPr>
        <w:t>e</w:t>
      </w:r>
      <w:proofErr w:type="spellEnd"/>
      <w:r w:rsidR="000263E8">
        <w:rPr>
          <w:rFonts w:ascii="Corbel" w:eastAsia="Corbel" w:hAnsi="Corbel" w:cs="Corbel"/>
        </w:rPr>
        <w:t>.</w:t>
      </w:r>
      <w:r>
        <w:rPr>
          <w:rFonts w:ascii="Corbel" w:eastAsia="Corbel" w:hAnsi="Corbel" w:cs="Corbel"/>
          <w:noProof/>
          <w:highlight w:val="yellow"/>
          <w:lang w:val="en-US"/>
        </w:rPr>
        <w:drawing>
          <wp:inline distT="114300" distB="114300" distL="114300" distR="114300" wp14:anchorId="57D2604C" wp14:editId="3CC51DE6">
            <wp:extent cx="5943600" cy="3162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3162300"/>
                    </a:xfrm>
                    <a:prstGeom prst="rect">
                      <a:avLst/>
                    </a:prstGeom>
                    <a:ln/>
                  </pic:spPr>
                </pic:pic>
              </a:graphicData>
            </a:graphic>
          </wp:inline>
        </w:drawing>
      </w:r>
    </w:p>
    <w:p w14:paraId="5CACD12E" w14:textId="77777777" w:rsidR="00F0566F" w:rsidRDefault="00F0566F">
      <w:pPr>
        <w:rPr>
          <w:rFonts w:ascii="Corbel" w:eastAsia="Corbel" w:hAnsi="Corbel" w:cs="Corbel"/>
        </w:rPr>
      </w:pPr>
    </w:p>
    <w:p w14:paraId="6CE1AFBE" w14:textId="77777777" w:rsidR="00F0566F" w:rsidRDefault="003D03DE">
      <w:pPr>
        <w:rPr>
          <w:rFonts w:ascii="Corbel" w:eastAsia="Corbel" w:hAnsi="Corbel" w:cs="Corbel"/>
        </w:rPr>
      </w:pPr>
      <w:r>
        <w:rPr>
          <w:rFonts w:ascii="Corbel" w:eastAsia="Corbel" w:hAnsi="Corbel" w:cs="Corbel"/>
        </w:rPr>
        <w:t xml:space="preserve">The CDC is recommending that the Selection Committee and Project Managers be allocated additional funds from the budget for high-quality simultaneous use content when it is available.  This activity would begin in June 2020. </w:t>
      </w:r>
    </w:p>
    <w:p w14:paraId="29200AA7" w14:textId="77777777" w:rsidR="00F0566F" w:rsidRDefault="00F0566F">
      <w:pPr>
        <w:rPr>
          <w:rFonts w:ascii="Corbel" w:eastAsia="Corbel" w:hAnsi="Corbel" w:cs="Corbel"/>
        </w:rPr>
      </w:pPr>
    </w:p>
    <w:p w14:paraId="2B95A025" w14:textId="0B0B9634" w:rsidR="00141D76" w:rsidRDefault="003D03DE">
      <w:pPr>
        <w:rPr>
          <w:rFonts w:asciiTheme="minorHAnsi" w:hAnsiTheme="minorHAnsi" w:cstheme="minorHAnsi"/>
        </w:rPr>
      </w:pPr>
      <w:r>
        <w:rPr>
          <w:rFonts w:ascii="Corbel" w:eastAsia="Corbel" w:hAnsi="Corbel" w:cs="Corbel"/>
          <w:b/>
          <w:i/>
        </w:rPr>
        <w:t xml:space="preserve">Research </w:t>
      </w:r>
      <w:r w:rsidR="000D21DC" w:rsidRPr="00141D76">
        <w:rPr>
          <w:rFonts w:asciiTheme="minorHAnsi" w:hAnsiTheme="minorHAnsi" w:cstheme="minorHAnsi"/>
          <w:b/>
          <w:bCs/>
          <w:i/>
          <w:iCs/>
        </w:rPr>
        <w:t>and evaluate the balance of purchasing up front vs. purchasing by holds to determine the most effective way to purchase in light of continuous publisher model changes.</w:t>
      </w:r>
      <w:r w:rsidR="008E1C00">
        <w:rPr>
          <w:rFonts w:asciiTheme="minorHAnsi" w:hAnsiTheme="minorHAnsi" w:cstheme="minorHAnsi"/>
        </w:rPr>
        <w:t xml:space="preserve"> </w:t>
      </w:r>
    </w:p>
    <w:p w14:paraId="7E8A0872" w14:textId="2ECDE34C" w:rsidR="00F0566F" w:rsidRDefault="003D03DE">
      <w:pPr>
        <w:rPr>
          <w:rFonts w:ascii="Corbel" w:eastAsia="Corbel" w:hAnsi="Corbel" w:cs="Corbel"/>
        </w:rPr>
      </w:pPr>
      <w:r>
        <w:rPr>
          <w:rFonts w:ascii="Corbel" w:eastAsia="Corbel" w:hAnsi="Corbel" w:cs="Corbel"/>
        </w:rPr>
        <w:t>There are two approaches for purchasing title that are likely to be popular:</w:t>
      </w:r>
    </w:p>
    <w:p w14:paraId="10730842" w14:textId="77777777" w:rsidR="00F0566F" w:rsidRDefault="003D03DE">
      <w:pPr>
        <w:numPr>
          <w:ilvl w:val="0"/>
          <w:numId w:val="1"/>
        </w:numPr>
        <w:rPr>
          <w:rFonts w:ascii="Corbel" w:eastAsia="Corbel" w:hAnsi="Corbel" w:cs="Corbel"/>
        </w:rPr>
      </w:pPr>
      <w:r>
        <w:rPr>
          <w:rFonts w:ascii="Corbel" w:eastAsia="Corbel" w:hAnsi="Corbel" w:cs="Corbel"/>
        </w:rPr>
        <w:t>Purchase many copies up front in order to avoid holds.</w:t>
      </w:r>
    </w:p>
    <w:p w14:paraId="281095C8" w14:textId="77777777" w:rsidR="00F0566F" w:rsidRPr="00384323" w:rsidRDefault="003D03DE">
      <w:pPr>
        <w:numPr>
          <w:ilvl w:val="0"/>
          <w:numId w:val="1"/>
        </w:numPr>
        <w:rPr>
          <w:rFonts w:ascii="Corbel" w:eastAsia="Corbel" w:hAnsi="Corbel" w:cs="Corbel"/>
        </w:rPr>
      </w:pPr>
      <w:r w:rsidRPr="00384323">
        <w:rPr>
          <w:rFonts w:ascii="Corbel" w:eastAsia="Corbel" w:hAnsi="Corbel" w:cs="Corbel"/>
        </w:rPr>
        <w:t>Purchase fewer copies up front and purchase additional titles to fill holds as needed.</w:t>
      </w:r>
    </w:p>
    <w:p w14:paraId="1F4EF047" w14:textId="77777777" w:rsidR="000D21DC" w:rsidRPr="00384323" w:rsidRDefault="000D21DC">
      <w:pPr>
        <w:numPr>
          <w:ilvl w:val="0"/>
          <w:numId w:val="1"/>
        </w:numPr>
        <w:rPr>
          <w:rFonts w:ascii="Corbel" w:eastAsia="Corbel" w:hAnsi="Corbel" w:cs="Corbel"/>
        </w:rPr>
      </w:pPr>
      <w:r w:rsidRPr="00384323">
        <w:rPr>
          <w:rFonts w:ascii="Corbel" w:eastAsia="Corbel" w:hAnsi="Corbel" w:cs="Corbel"/>
        </w:rPr>
        <w:t>U</w:t>
      </w:r>
      <w:r w:rsidRPr="00384323">
        <w:rPr>
          <w:rFonts w:ascii="Corbel" w:hAnsi="Corbel" w:cstheme="minorHAnsi"/>
        </w:rPr>
        <w:t>se recommendations in marketplace to help determine the number of copies purchased initially.</w:t>
      </w:r>
    </w:p>
    <w:p w14:paraId="3264865F" w14:textId="77777777" w:rsidR="00F0566F" w:rsidRDefault="00F0566F">
      <w:pPr>
        <w:rPr>
          <w:rFonts w:ascii="Corbel" w:eastAsia="Corbel" w:hAnsi="Corbel" w:cs="Corbel"/>
        </w:rPr>
      </w:pPr>
    </w:p>
    <w:p w14:paraId="5583B54A" w14:textId="77777777" w:rsidR="00F0566F" w:rsidRDefault="003D03DE">
      <w:pPr>
        <w:rPr>
          <w:rFonts w:ascii="Corbel" w:eastAsia="Corbel" w:hAnsi="Corbel" w:cs="Corbel"/>
        </w:rPr>
      </w:pPr>
      <w:r>
        <w:rPr>
          <w:rFonts w:ascii="Corbel" w:eastAsia="Corbel" w:hAnsi="Corbel" w:cs="Corbel"/>
        </w:rPr>
        <w:t>The most recent approach recommended by the Collection Development Committee was to purchase many copies up front.  During conversations with the committee in 2019, the Selection Committee,</w:t>
      </w:r>
      <w:r w:rsidR="000263E8">
        <w:rPr>
          <w:rFonts w:ascii="Corbel" w:eastAsia="Corbel" w:hAnsi="Corbel" w:cs="Corbel"/>
        </w:rPr>
        <w:t xml:space="preserve"> </w:t>
      </w:r>
      <w:r>
        <w:rPr>
          <w:rFonts w:ascii="Corbel" w:eastAsia="Corbel" w:hAnsi="Corbel" w:cs="Corbel"/>
        </w:rPr>
        <w:t xml:space="preserve">and at the Roundtable, questions were raised about the effectiveness of this approach.  Working with </w:t>
      </w:r>
      <w:proofErr w:type="spellStart"/>
      <w:r>
        <w:rPr>
          <w:rFonts w:ascii="Corbel" w:eastAsia="Corbel" w:hAnsi="Corbel" w:cs="Corbel"/>
        </w:rPr>
        <w:t>OverDrive</w:t>
      </w:r>
      <w:proofErr w:type="spellEnd"/>
      <w:r>
        <w:rPr>
          <w:rFonts w:ascii="Corbel" w:eastAsia="Corbel" w:hAnsi="Corbel" w:cs="Corbel"/>
        </w:rPr>
        <w:t>, the project managers will develop a plan for evaluating these approaches and determining the most effective strategy.</w:t>
      </w:r>
    </w:p>
    <w:p w14:paraId="38CEBC5D" w14:textId="77777777" w:rsidR="00F0566F" w:rsidRDefault="00F0566F">
      <w:pPr>
        <w:rPr>
          <w:rFonts w:ascii="Corbel" w:eastAsia="Corbel" w:hAnsi="Corbel" w:cs="Corbel"/>
          <w:b/>
        </w:rPr>
      </w:pPr>
    </w:p>
    <w:p w14:paraId="6E1D0583" w14:textId="77777777" w:rsidR="00F0566F" w:rsidRDefault="00F0566F">
      <w:pPr>
        <w:rPr>
          <w:rFonts w:ascii="Corbel" w:eastAsia="Corbel" w:hAnsi="Corbel" w:cs="Corbel"/>
          <w:b/>
        </w:rPr>
      </w:pPr>
    </w:p>
    <w:p w14:paraId="6A69689A" w14:textId="77777777" w:rsidR="000263E8" w:rsidRDefault="000263E8">
      <w:pPr>
        <w:rPr>
          <w:rFonts w:ascii="Corbel" w:eastAsia="Corbel" w:hAnsi="Corbel" w:cs="Corbel"/>
          <w:b/>
        </w:rPr>
      </w:pPr>
    </w:p>
    <w:p w14:paraId="68DEB914" w14:textId="77777777" w:rsidR="00F0566F" w:rsidRDefault="003D03DE">
      <w:pPr>
        <w:rPr>
          <w:rFonts w:ascii="Corbel" w:eastAsia="Corbel" w:hAnsi="Corbel" w:cs="Corbel"/>
          <w:b/>
          <w:sz w:val="28"/>
          <w:szCs w:val="28"/>
        </w:rPr>
      </w:pPr>
      <w:r>
        <w:rPr>
          <w:rFonts w:ascii="Corbel" w:eastAsia="Corbel" w:hAnsi="Corbel" w:cs="Corbel"/>
          <w:b/>
          <w:sz w:val="28"/>
          <w:szCs w:val="28"/>
        </w:rPr>
        <w:t>Cost effectiveness of purchasing/circulation models</w:t>
      </w:r>
    </w:p>
    <w:p w14:paraId="436F2C00" w14:textId="77777777" w:rsidR="00F0566F" w:rsidRDefault="003D03DE">
      <w:pPr>
        <w:rPr>
          <w:rFonts w:ascii="Corbel" w:eastAsia="Corbel" w:hAnsi="Corbel" w:cs="Corbel"/>
        </w:rPr>
      </w:pPr>
      <w:proofErr w:type="spellStart"/>
      <w:r>
        <w:rPr>
          <w:rFonts w:ascii="Corbel" w:eastAsia="Corbel" w:hAnsi="Corbel" w:cs="Corbel"/>
        </w:rPr>
        <w:t>OverDrive</w:t>
      </w:r>
      <w:proofErr w:type="spellEnd"/>
      <w:r>
        <w:rPr>
          <w:rFonts w:ascii="Corbel" w:eastAsia="Corbel" w:hAnsi="Corbel" w:cs="Corbel"/>
        </w:rPr>
        <w:t xml:space="preserve"> has many models for purchasing and circulating content:</w:t>
      </w:r>
    </w:p>
    <w:p w14:paraId="1AF7DFE2" w14:textId="77777777" w:rsidR="00F0566F" w:rsidRDefault="003D03DE">
      <w:pPr>
        <w:numPr>
          <w:ilvl w:val="0"/>
          <w:numId w:val="5"/>
        </w:numPr>
        <w:rPr>
          <w:rFonts w:ascii="Corbel" w:eastAsia="Corbel" w:hAnsi="Corbel" w:cs="Corbel"/>
        </w:rPr>
      </w:pPr>
      <w:r>
        <w:rPr>
          <w:rFonts w:ascii="Corbel" w:eastAsia="Corbel" w:hAnsi="Corbel" w:cs="Corbel"/>
        </w:rPr>
        <w:t xml:space="preserve">One copy, one user (OC/OU):  A copy of a title is purchased and owned in perpetuity. </w:t>
      </w:r>
    </w:p>
    <w:p w14:paraId="32549973" w14:textId="77777777" w:rsidR="00F0566F" w:rsidRDefault="003D03DE">
      <w:pPr>
        <w:numPr>
          <w:ilvl w:val="0"/>
          <w:numId w:val="5"/>
        </w:numPr>
        <w:rPr>
          <w:rFonts w:ascii="Corbel" w:eastAsia="Corbel" w:hAnsi="Corbel" w:cs="Corbel"/>
        </w:rPr>
      </w:pPr>
      <w:r>
        <w:rPr>
          <w:rFonts w:ascii="Corbel" w:eastAsia="Corbel" w:hAnsi="Corbel" w:cs="Corbel"/>
        </w:rPr>
        <w:lastRenderedPageBreak/>
        <w:t xml:space="preserve">Metered access (MA): A copy of a title is available for use by patrons for a specified time period or number of circulations. </w:t>
      </w:r>
    </w:p>
    <w:p w14:paraId="728F9B07" w14:textId="77777777" w:rsidR="00F0566F" w:rsidRDefault="003D03DE">
      <w:pPr>
        <w:numPr>
          <w:ilvl w:val="0"/>
          <w:numId w:val="5"/>
        </w:numPr>
        <w:rPr>
          <w:rFonts w:ascii="Corbel" w:eastAsia="Corbel" w:hAnsi="Corbel" w:cs="Corbel"/>
        </w:rPr>
      </w:pPr>
      <w:r>
        <w:rPr>
          <w:rFonts w:ascii="Corbel" w:eastAsia="Corbel" w:hAnsi="Corbel" w:cs="Corbel"/>
        </w:rPr>
        <w:t xml:space="preserve">Cost per circ (CPC): The consortium is charged for each use of the title by a patron. </w:t>
      </w:r>
    </w:p>
    <w:p w14:paraId="0A3B5BF9" w14:textId="77777777" w:rsidR="00F0566F" w:rsidRDefault="003D03DE">
      <w:pPr>
        <w:numPr>
          <w:ilvl w:val="0"/>
          <w:numId w:val="5"/>
        </w:numPr>
        <w:rPr>
          <w:rFonts w:ascii="Corbel" w:eastAsia="Corbel" w:hAnsi="Corbel" w:cs="Corbel"/>
        </w:rPr>
      </w:pPr>
      <w:r>
        <w:rPr>
          <w:rFonts w:ascii="Corbel" w:eastAsia="Corbel" w:hAnsi="Corbel" w:cs="Corbel"/>
        </w:rPr>
        <w:t xml:space="preserve">Simultaneous use: An unlimited amount of copies of a title are available for patrons to use for a specified amount of time. </w:t>
      </w:r>
    </w:p>
    <w:p w14:paraId="22441FD3" w14:textId="77777777" w:rsidR="00F0566F" w:rsidRDefault="003D03DE">
      <w:pPr>
        <w:numPr>
          <w:ilvl w:val="0"/>
          <w:numId w:val="5"/>
        </w:numPr>
        <w:rPr>
          <w:rFonts w:ascii="Corbel" w:eastAsia="Corbel" w:hAnsi="Corbel" w:cs="Corbel"/>
        </w:rPr>
      </w:pPr>
      <w:r>
        <w:rPr>
          <w:rFonts w:ascii="Corbel" w:eastAsia="Corbel" w:hAnsi="Corbel" w:cs="Corbel"/>
        </w:rPr>
        <w:t xml:space="preserve">Lucky Day: Some copies of a title (either OCOU or MA) are designated to not allow holds, giving patrons immediate access to those copies. </w:t>
      </w:r>
    </w:p>
    <w:p w14:paraId="2A859641" w14:textId="77777777" w:rsidR="00F0566F" w:rsidRDefault="00F0566F">
      <w:pPr>
        <w:ind w:left="720"/>
        <w:rPr>
          <w:rFonts w:ascii="Corbel" w:eastAsia="Corbel" w:hAnsi="Corbel" w:cs="Corbel"/>
        </w:rPr>
      </w:pPr>
    </w:p>
    <w:p w14:paraId="61E202B8" w14:textId="77777777" w:rsidR="00F0566F" w:rsidRDefault="003D03DE">
      <w:pPr>
        <w:rPr>
          <w:rFonts w:ascii="Corbel" w:eastAsia="Corbel" w:hAnsi="Corbel" w:cs="Corbel"/>
        </w:rPr>
      </w:pPr>
      <w:r>
        <w:rPr>
          <w:rFonts w:ascii="Corbel" w:eastAsia="Corbel" w:hAnsi="Corbel" w:cs="Corbel"/>
        </w:rPr>
        <w:t xml:space="preserve">Ideally, the consortium would be utilizing any of these models that help to develop the best possible collection with the funds available. However, it may not always be clear to selectors and to the consortium members what models should be used and why.  As such, two activities have been identified to help with this area of focus:  </w:t>
      </w:r>
    </w:p>
    <w:p w14:paraId="368F3525" w14:textId="77777777" w:rsidR="00F0566F" w:rsidRDefault="00F0566F">
      <w:pPr>
        <w:rPr>
          <w:rFonts w:ascii="Corbel" w:eastAsia="Corbel" w:hAnsi="Corbel" w:cs="Corbel"/>
        </w:rPr>
      </w:pPr>
    </w:p>
    <w:p w14:paraId="2EF6A04A" w14:textId="033AA3A5" w:rsidR="00F0566F" w:rsidRDefault="003D03DE">
      <w:pPr>
        <w:rPr>
          <w:rFonts w:ascii="Corbel" w:eastAsia="Corbel" w:hAnsi="Corbel" w:cs="Corbel"/>
        </w:rPr>
      </w:pPr>
      <w:r>
        <w:rPr>
          <w:rFonts w:ascii="Corbel" w:eastAsia="Corbel" w:hAnsi="Corbel" w:cs="Corbel"/>
          <w:b/>
          <w:i/>
        </w:rPr>
        <w:t xml:space="preserve">Clarify and document what publisher and model factors are being considered as content is purchased. </w:t>
      </w:r>
      <w:r>
        <w:rPr>
          <w:rFonts w:ascii="Corbel" w:eastAsia="Corbel" w:hAnsi="Corbel" w:cs="Corbel"/>
          <w:b/>
          <w:i/>
        </w:rPr>
        <w:br/>
      </w:r>
      <w:r>
        <w:rPr>
          <w:rFonts w:ascii="Corbel" w:eastAsia="Corbel" w:hAnsi="Corbel" w:cs="Corbel"/>
        </w:rPr>
        <w:t xml:space="preserve">Working with </w:t>
      </w:r>
      <w:proofErr w:type="spellStart"/>
      <w:r>
        <w:rPr>
          <w:rFonts w:ascii="Corbel" w:eastAsia="Corbel" w:hAnsi="Corbel" w:cs="Corbel"/>
        </w:rPr>
        <w:t>OverDrive</w:t>
      </w:r>
      <w:proofErr w:type="spellEnd"/>
      <w:r>
        <w:rPr>
          <w:rFonts w:ascii="Corbel" w:eastAsia="Corbel" w:hAnsi="Corbel" w:cs="Corbel"/>
        </w:rPr>
        <w:t xml:space="preserve">, the project managers will document what publishers and model factors are being considered as content is purchased. </w:t>
      </w:r>
      <w:r w:rsidR="000D21DC">
        <w:rPr>
          <w:rFonts w:ascii="Corbel" w:eastAsia="Corbel" w:hAnsi="Corbel" w:cs="Corbel"/>
        </w:rPr>
        <w:t xml:space="preserve"> The Selection Committee will weigh in on this process and review the document.  It</w:t>
      </w:r>
      <w:r>
        <w:rPr>
          <w:rFonts w:ascii="Corbel" w:eastAsia="Corbel" w:hAnsi="Corbel" w:cs="Corbel"/>
        </w:rPr>
        <w:t xml:space="preserve"> will serve as a guide for consortium and Advantage selectors and will be updated as experiments and information gathering lead to new models for purchasing.  This activity would begin in June 2020.</w:t>
      </w:r>
    </w:p>
    <w:p w14:paraId="466FF42D" w14:textId="77777777" w:rsidR="00F0566F" w:rsidRDefault="00F0566F">
      <w:pPr>
        <w:rPr>
          <w:rFonts w:ascii="Corbel" w:eastAsia="Corbel" w:hAnsi="Corbel" w:cs="Corbel"/>
        </w:rPr>
      </w:pPr>
    </w:p>
    <w:p w14:paraId="4FF72C27" w14:textId="77777777" w:rsidR="00F0566F" w:rsidRDefault="003D03DE">
      <w:pPr>
        <w:rPr>
          <w:rFonts w:ascii="Corbel" w:eastAsia="Corbel" w:hAnsi="Corbel" w:cs="Corbel"/>
        </w:rPr>
      </w:pPr>
      <w:r>
        <w:rPr>
          <w:rFonts w:ascii="Corbel" w:eastAsia="Corbel" w:hAnsi="Corbel" w:cs="Corbel"/>
          <w:b/>
          <w:i/>
        </w:rPr>
        <w:t>Educate all members of the consortium about available models and how they are being utilized.</w:t>
      </w:r>
      <w:r>
        <w:rPr>
          <w:rFonts w:ascii="Corbel" w:eastAsia="Corbel" w:hAnsi="Corbel" w:cs="Corbel"/>
          <w:b/>
          <w:i/>
        </w:rPr>
        <w:br/>
      </w:r>
      <w:r>
        <w:rPr>
          <w:rFonts w:ascii="Corbel" w:eastAsia="Corbel" w:hAnsi="Corbel" w:cs="Corbel"/>
        </w:rPr>
        <w:t xml:space="preserve">Once it is clear how the various models are being used, this information would be shared to educate all members of the consortium about the various models, how they are currently being used, and what to expect in the future.  This activity would begin in November 2020. </w:t>
      </w:r>
    </w:p>
    <w:p w14:paraId="5865AAC9" w14:textId="77777777" w:rsidR="00F0566F" w:rsidRDefault="00F0566F">
      <w:pPr>
        <w:rPr>
          <w:rFonts w:ascii="Corbel" w:eastAsia="Corbel" w:hAnsi="Corbel" w:cs="Corbel"/>
        </w:rPr>
      </w:pPr>
    </w:p>
    <w:p w14:paraId="4F55B9F5" w14:textId="77777777" w:rsidR="00F0566F" w:rsidRDefault="00F0566F">
      <w:pPr>
        <w:rPr>
          <w:rFonts w:ascii="Corbel" w:eastAsia="Corbel" w:hAnsi="Corbel" w:cs="Corbel"/>
          <w:b/>
          <w:sz w:val="28"/>
          <w:szCs w:val="28"/>
        </w:rPr>
      </w:pPr>
    </w:p>
    <w:p w14:paraId="26CBDD26" w14:textId="77777777" w:rsidR="00F0566F" w:rsidRDefault="003D03DE">
      <w:pPr>
        <w:rPr>
          <w:rFonts w:ascii="Corbel" w:eastAsia="Corbel" w:hAnsi="Corbel" w:cs="Corbel"/>
          <w:sz w:val="28"/>
          <w:szCs w:val="28"/>
        </w:rPr>
      </w:pPr>
      <w:r>
        <w:rPr>
          <w:rFonts w:ascii="Corbel" w:eastAsia="Corbel" w:hAnsi="Corbel" w:cs="Corbel"/>
          <w:b/>
          <w:sz w:val="28"/>
          <w:szCs w:val="28"/>
        </w:rPr>
        <w:t>Publisher issues</w:t>
      </w:r>
    </w:p>
    <w:p w14:paraId="75EFB8EB" w14:textId="77777777" w:rsidR="00F0566F" w:rsidRDefault="003D03DE">
      <w:pPr>
        <w:rPr>
          <w:rFonts w:ascii="Corbel" w:eastAsia="Corbel" w:hAnsi="Corbel" w:cs="Corbel"/>
        </w:rPr>
      </w:pPr>
      <w:r>
        <w:rPr>
          <w:rFonts w:ascii="Corbel" w:eastAsia="Corbel" w:hAnsi="Corbel" w:cs="Corbel"/>
        </w:rPr>
        <w:t xml:space="preserve">Recent changes in the publishing landscape have led to issues with collection development for WPLC.  Specifically, Macmillan Publishing has introduced an embargo that limits the number of </w:t>
      </w:r>
      <w:proofErr w:type="spellStart"/>
      <w:r>
        <w:rPr>
          <w:rFonts w:ascii="Corbel" w:eastAsia="Corbel" w:hAnsi="Corbel" w:cs="Corbel"/>
        </w:rPr>
        <w:t>ebook</w:t>
      </w:r>
      <w:proofErr w:type="spellEnd"/>
      <w:r>
        <w:rPr>
          <w:rFonts w:ascii="Corbel" w:eastAsia="Corbel" w:hAnsi="Corbel" w:cs="Corbel"/>
        </w:rPr>
        <w:t xml:space="preserve"> copies the consortium can purchase during the first 8 weeks of publication.  As a result of this policy, WPLC is currently boycotting any new </w:t>
      </w:r>
      <w:proofErr w:type="spellStart"/>
      <w:r>
        <w:rPr>
          <w:rFonts w:ascii="Corbel" w:eastAsia="Corbel" w:hAnsi="Corbel" w:cs="Corbel"/>
        </w:rPr>
        <w:t>ebook</w:t>
      </w:r>
      <w:proofErr w:type="spellEnd"/>
      <w:r>
        <w:rPr>
          <w:rFonts w:ascii="Corbel" w:eastAsia="Corbel" w:hAnsi="Corbel" w:cs="Corbel"/>
        </w:rPr>
        <w:t xml:space="preserve"> titles from Macmillan. While Macmillan is the first publisher to implement these unfavorable policies toward libraries, they certainly may not be the last.  The following are recommended activities to help us with this area of focus: </w:t>
      </w:r>
    </w:p>
    <w:p w14:paraId="0895FF78" w14:textId="77777777" w:rsidR="00F0566F" w:rsidRDefault="00F0566F">
      <w:pPr>
        <w:rPr>
          <w:rFonts w:ascii="Corbel" w:eastAsia="Corbel" w:hAnsi="Corbel" w:cs="Corbel"/>
        </w:rPr>
      </w:pPr>
    </w:p>
    <w:p w14:paraId="7D7647E0" w14:textId="77777777" w:rsidR="00F0566F" w:rsidRDefault="003D03DE">
      <w:pPr>
        <w:rPr>
          <w:rFonts w:ascii="Corbel" w:eastAsia="Corbel" w:hAnsi="Corbel" w:cs="Corbel"/>
          <w:b/>
          <w:i/>
        </w:rPr>
      </w:pPr>
      <w:commentRangeStart w:id="323"/>
      <w:r>
        <w:rPr>
          <w:rFonts w:ascii="Corbel" w:eastAsia="Corbel" w:hAnsi="Corbel" w:cs="Corbel"/>
          <w:b/>
          <w:i/>
        </w:rPr>
        <w:t>Create a recommended list (good guys list) of publishers that selectors would use.</w:t>
      </w:r>
      <w:commentRangeEnd w:id="323"/>
      <w:r w:rsidR="00727D44">
        <w:rPr>
          <w:rStyle w:val="CommentReference"/>
        </w:rPr>
        <w:commentReference w:id="323"/>
      </w:r>
    </w:p>
    <w:p w14:paraId="3DB05FCD" w14:textId="77777777" w:rsidR="00F0566F" w:rsidRDefault="003D03DE">
      <w:pPr>
        <w:rPr>
          <w:rFonts w:ascii="Corbel" w:eastAsia="Corbel" w:hAnsi="Corbel" w:cs="Corbel"/>
        </w:rPr>
      </w:pPr>
      <w:r>
        <w:rPr>
          <w:rFonts w:ascii="Corbel" w:eastAsia="Corbel" w:hAnsi="Corbel" w:cs="Corbel"/>
        </w:rPr>
        <w:t xml:space="preserve">During the roundtable, the group affirmed the following statement: </w:t>
      </w:r>
      <w:r>
        <w:rPr>
          <w:rFonts w:ascii="Corbel" w:eastAsia="Corbel" w:hAnsi="Corbel" w:cs="Corbel"/>
          <w:i/>
        </w:rPr>
        <w:t xml:space="preserve">WPLC should increase spending with publishers that support our goals. </w:t>
      </w:r>
      <w:r>
        <w:rPr>
          <w:rFonts w:ascii="Corbel" w:eastAsia="Corbel" w:hAnsi="Corbel" w:cs="Corbel"/>
        </w:rPr>
        <w:t xml:space="preserve">To help with this goal, the Project Managers would work with </w:t>
      </w:r>
      <w:proofErr w:type="spellStart"/>
      <w:r>
        <w:rPr>
          <w:rFonts w:ascii="Corbel" w:eastAsia="Corbel" w:hAnsi="Corbel" w:cs="Corbel"/>
        </w:rPr>
        <w:t>OverDrive</w:t>
      </w:r>
      <w:proofErr w:type="spellEnd"/>
      <w:r>
        <w:rPr>
          <w:rFonts w:ascii="Corbel" w:eastAsia="Corbel" w:hAnsi="Corbel" w:cs="Corbel"/>
        </w:rPr>
        <w:t xml:space="preserve"> and the Steering Committee to create a recommended list of publishers that selectors could use.  </w:t>
      </w:r>
      <w:r w:rsidR="000D21DC">
        <w:rPr>
          <w:rFonts w:ascii="Corbel" w:eastAsia="Corbel" w:hAnsi="Corbel" w:cs="Corbel"/>
        </w:rPr>
        <w:t xml:space="preserve">In addition, </w:t>
      </w:r>
      <w:r w:rsidR="00033C5D">
        <w:rPr>
          <w:rFonts w:ascii="Corbel" w:eastAsia="Corbel" w:hAnsi="Corbel" w:cs="Corbel"/>
        </w:rPr>
        <w:t xml:space="preserve">the Collection Development Committee will </w:t>
      </w:r>
      <w:r w:rsidR="00033C5D">
        <w:rPr>
          <w:rFonts w:asciiTheme="minorHAnsi" w:hAnsiTheme="minorHAnsi" w:cstheme="minorHAnsi"/>
        </w:rPr>
        <w:t xml:space="preserve">research what other platforms </w:t>
      </w:r>
      <w:r w:rsidR="00033C5D">
        <w:rPr>
          <w:rFonts w:asciiTheme="minorHAnsi" w:hAnsiTheme="minorHAnsi" w:cstheme="minorHAnsi"/>
        </w:rPr>
        <w:lastRenderedPageBreak/>
        <w:t xml:space="preserve">publishers work with and those various purchasing models to potentially help supplement audio. </w:t>
      </w:r>
      <w:r>
        <w:rPr>
          <w:rFonts w:ascii="Corbel" w:eastAsia="Corbel" w:hAnsi="Corbel" w:cs="Corbel"/>
        </w:rPr>
        <w:t xml:space="preserve">This activity would begin in June 2020. </w:t>
      </w:r>
    </w:p>
    <w:p w14:paraId="32580607" w14:textId="77777777" w:rsidR="00F0566F" w:rsidRDefault="00F0566F">
      <w:pPr>
        <w:rPr>
          <w:rFonts w:ascii="Corbel" w:eastAsia="Corbel" w:hAnsi="Corbel" w:cs="Corbel"/>
        </w:rPr>
      </w:pPr>
    </w:p>
    <w:p w14:paraId="75EC0A1D" w14:textId="77777777" w:rsidR="00F0566F" w:rsidRDefault="003D03DE">
      <w:pPr>
        <w:rPr>
          <w:rFonts w:ascii="Corbel" w:eastAsia="Corbel" w:hAnsi="Corbel" w:cs="Corbel"/>
        </w:rPr>
      </w:pPr>
      <w:r>
        <w:rPr>
          <w:rFonts w:ascii="Corbel" w:eastAsia="Corbel" w:hAnsi="Corbel" w:cs="Corbel"/>
          <w:b/>
          <w:i/>
        </w:rPr>
        <w:t>Work with other libraries/consortia to share data to better understand publisher landscape.</w:t>
      </w:r>
      <w:r>
        <w:rPr>
          <w:rFonts w:ascii="Corbel" w:eastAsia="Corbel" w:hAnsi="Corbel" w:cs="Corbel"/>
          <w:b/>
          <w:i/>
        </w:rPr>
        <w:br/>
      </w:r>
      <w:r>
        <w:rPr>
          <w:rFonts w:ascii="Corbel" w:eastAsia="Corbel" w:hAnsi="Corbel" w:cs="Corbel"/>
        </w:rPr>
        <w:t xml:space="preserve">During the Roundtable, the following statement was affirmed by the group: </w:t>
      </w:r>
      <w:r>
        <w:rPr>
          <w:rFonts w:ascii="Corbel" w:eastAsia="Corbel" w:hAnsi="Corbel" w:cs="Corbel"/>
          <w:i/>
        </w:rPr>
        <w:t>“WPLC should strategically monitor and participate in the development of national efforts around digital content.</w:t>
      </w:r>
      <w:r>
        <w:rPr>
          <w:rFonts w:ascii="Corbel" w:eastAsia="Corbel" w:hAnsi="Corbel" w:cs="Corbel"/>
        </w:rPr>
        <w:t xml:space="preserve">”  One way we can do this while also progressing on this area of focus is by working with other large consortia and libraries to gather and share data to help with our understanding of the publisher landscape and the impact libraries have within this ecosystem. WPLC is already gathering such data through the patron focus group and our own local Big Read programs.  By sharing that data nationally and working with others to collect similar data, we hope to gain understanding of our most effective strategies in combating unfavorable policies by publishers. </w:t>
      </w:r>
    </w:p>
    <w:p w14:paraId="7B4CF6FD" w14:textId="77777777" w:rsidR="00F0566F" w:rsidRDefault="00F0566F">
      <w:pPr>
        <w:rPr>
          <w:rFonts w:ascii="Corbel" w:eastAsia="Corbel" w:hAnsi="Corbel" w:cs="Corbel"/>
        </w:rPr>
      </w:pPr>
    </w:p>
    <w:p w14:paraId="52AC3CDF" w14:textId="77777777" w:rsidR="00F0566F" w:rsidRDefault="003D03DE">
      <w:pPr>
        <w:rPr>
          <w:rFonts w:ascii="Corbel" w:eastAsia="Corbel" w:hAnsi="Corbel" w:cs="Corbel"/>
          <w:b/>
          <w:sz w:val="28"/>
          <w:szCs w:val="28"/>
        </w:rPr>
      </w:pPr>
      <w:commentRangeStart w:id="324"/>
      <w:r>
        <w:rPr>
          <w:rFonts w:ascii="Corbel" w:eastAsia="Corbel" w:hAnsi="Corbel" w:cs="Corbel"/>
          <w:b/>
          <w:sz w:val="28"/>
          <w:szCs w:val="28"/>
        </w:rPr>
        <w:t>Advantage effectiveness</w:t>
      </w:r>
      <w:commentRangeEnd w:id="324"/>
      <w:r w:rsidR="00727D44">
        <w:rPr>
          <w:rStyle w:val="CommentReference"/>
        </w:rPr>
        <w:commentReference w:id="324"/>
      </w:r>
    </w:p>
    <w:p w14:paraId="34A825AF" w14:textId="77777777" w:rsidR="00F0566F" w:rsidRDefault="003D03DE">
      <w:pPr>
        <w:rPr>
          <w:rFonts w:ascii="Corbel" w:eastAsia="Corbel" w:hAnsi="Corbel" w:cs="Corbel"/>
        </w:rPr>
      </w:pPr>
      <w:r>
        <w:rPr>
          <w:rFonts w:ascii="Corbel" w:eastAsia="Corbel" w:hAnsi="Corbel" w:cs="Corbel"/>
        </w:rPr>
        <w:t xml:space="preserve">The Advantage program, primarily used by systems to purchase additional copies of titles for their patrons, is an important part of the collection development strategy of WPLC.  At the Roundtable, a group discussed Advantage and how the consortium can make the program work most effectively.  They identified the following activities toward that goal: </w:t>
      </w:r>
      <w:r>
        <w:rPr>
          <w:rFonts w:ascii="Corbel" w:eastAsia="Corbel" w:hAnsi="Corbel" w:cs="Corbel"/>
        </w:rPr>
        <w:br/>
      </w:r>
    </w:p>
    <w:p w14:paraId="31BA68EA" w14:textId="77777777" w:rsidR="00F0566F" w:rsidRDefault="003D03DE">
      <w:pPr>
        <w:rPr>
          <w:rFonts w:ascii="Corbel" w:eastAsia="Corbel" w:hAnsi="Corbel" w:cs="Corbel"/>
          <w:b/>
          <w:i/>
        </w:rPr>
      </w:pPr>
      <w:r>
        <w:rPr>
          <w:rFonts w:ascii="Corbel" w:eastAsia="Corbel" w:hAnsi="Corbel" w:cs="Corbel"/>
          <w:b/>
          <w:i/>
        </w:rPr>
        <w:t>Evaluate the success of the hold reduction program (satisfaction, circulation, etc.)</w:t>
      </w:r>
    </w:p>
    <w:p w14:paraId="5757B7A4" w14:textId="77777777" w:rsidR="00F0566F" w:rsidRDefault="003D03DE">
      <w:pPr>
        <w:rPr>
          <w:rFonts w:ascii="Corbel" w:eastAsia="Corbel" w:hAnsi="Corbel" w:cs="Corbel"/>
        </w:rPr>
      </w:pPr>
      <w:r>
        <w:rPr>
          <w:rFonts w:ascii="Corbel" w:eastAsia="Corbel" w:hAnsi="Corbel" w:cs="Corbel"/>
        </w:rPr>
        <w:t xml:space="preserve">The holds reduction program, which has been in place since 2018, takes $150,000 from the shared budget and allocates it to each system to purchase copies of high-hold items. Working with </w:t>
      </w:r>
      <w:proofErr w:type="spellStart"/>
      <w:r>
        <w:rPr>
          <w:rFonts w:ascii="Corbel" w:eastAsia="Corbel" w:hAnsi="Corbel" w:cs="Corbel"/>
        </w:rPr>
        <w:t>OverDrive</w:t>
      </w:r>
      <w:proofErr w:type="spellEnd"/>
      <w:r>
        <w:rPr>
          <w:rFonts w:ascii="Corbel" w:eastAsia="Corbel" w:hAnsi="Corbel" w:cs="Corbel"/>
        </w:rPr>
        <w:t xml:space="preserve">, the Project Managers would develop a plan and gather data to evaluate the effectiveness of this program in reducing holds. This activity would start in June 2020. </w:t>
      </w:r>
    </w:p>
    <w:p w14:paraId="5B2CF83A" w14:textId="77777777" w:rsidR="00F0566F" w:rsidRDefault="00F0566F">
      <w:pPr>
        <w:rPr>
          <w:rFonts w:ascii="Corbel" w:eastAsia="Corbel" w:hAnsi="Corbel" w:cs="Corbel"/>
          <w:i/>
        </w:rPr>
      </w:pPr>
    </w:p>
    <w:p w14:paraId="673BA741" w14:textId="77777777" w:rsidR="00F0566F" w:rsidRDefault="003D03DE">
      <w:pPr>
        <w:rPr>
          <w:rFonts w:ascii="Corbel" w:eastAsia="Corbel" w:hAnsi="Corbel" w:cs="Corbel"/>
        </w:rPr>
      </w:pPr>
      <w:r>
        <w:rPr>
          <w:rFonts w:ascii="Corbel" w:eastAsia="Corbel" w:hAnsi="Corbel" w:cs="Corbel"/>
          <w:b/>
          <w:i/>
        </w:rPr>
        <w:t>Provide guidance and support to Advantage selectors</w:t>
      </w:r>
      <w:r>
        <w:rPr>
          <w:rFonts w:ascii="Corbel" w:eastAsia="Corbel" w:hAnsi="Corbel" w:cs="Corbel"/>
          <w:b/>
          <w:i/>
        </w:rPr>
        <w:br/>
      </w:r>
      <w:r>
        <w:rPr>
          <w:rFonts w:ascii="Corbel" w:eastAsia="Corbel" w:hAnsi="Corbel" w:cs="Corbel"/>
        </w:rPr>
        <w:t xml:space="preserve">While some systems have Advantage selectors that prefer to work independently, others could benefit from more guidance and support.  Working with </w:t>
      </w:r>
      <w:proofErr w:type="spellStart"/>
      <w:r>
        <w:rPr>
          <w:rFonts w:ascii="Corbel" w:eastAsia="Corbel" w:hAnsi="Corbel" w:cs="Corbel"/>
        </w:rPr>
        <w:t>OverDrive</w:t>
      </w:r>
      <w:proofErr w:type="spellEnd"/>
      <w:r>
        <w:rPr>
          <w:rFonts w:ascii="Corbel" w:eastAsia="Corbel" w:hAnsi="Corbel" w:cs="Corbel"/>
        </w:rPr>
        <w:t xml:space="preserve">, the Project Managers will create a plan for providing guidance and support on an ongoing basis so that all Advantage selectors are able to effectively purchase for their systems.  </w:t>
      </w:r>
      <w:r>
        <w:rPr>
          <w:rFonts w:ascii="Corbel" w:eastAsia="Corbel" w:hAnsi="Corbel" w:cs="Corbel"/>
        </w:rPr>
        <w:br/>
      </w:r>
    </w:p>
    <w:p w14:paraId="768C4ED0" w14:textId="77777777" w:rsidR="00F0566F" w:rsidRDefault="003D03DE">
      <w:pPr>
        <w:rPr>
          <w:rFonts w:ascii="Corbel" w:eastAsia="Corbel" w:hAnsi="Corbel" w:cs="Corbel"/>
        </w:rPr>
      </w:pPr>
      <w:r>
        <w:rPr>
          <w:rFonts w:ascii="Corbel" w:eastAsia="Corbel" w:hAnsi="Corbel" w:cs="Corbel"/>
        </w:rPr>
        <w:t xml:space="preserve">For all selectors, tools to quickly make decisions about purchasing and to help them do their job most efficiently would be beneficial.  These tools could include a user group, a knowledgebase of information and processes, video tutorials, etc.  The Project Managers will work with the Advantage Selectors to plan the development of such resources. </w:t>
      </w:r>
    </w:p>
    <w:p w14:paraId="7FB87878" w14:textId="77777777" w:rsidR="00F0566F" w:rsidRDefault="00F0566F">
      <w:pPr>
        <w:rPr>
          <w:rFonts w:ascii="Corbel" w:eastAsia="Corbel" w:hAnsi="Corbel" w:cs="Corbel"/>
        </w:rPr>
      </w:pPr>
    </w:p>
    <w:p w14:paraId="62F29DFC" w14:textId="77777777" w:rsidR="00F0566F" w:rsidRDefault="003D03DE">
      <w:pPr>
        <w:rPr>
          <w:rFonts w:ascii="Corbel" w:eastAsia="Corbel" w:hAnsi="Corbel" w:cs="Corbel"/>
        </w:rPr>
      </w:pPr>
      <w:r>
        <w:rPr>
          <w:rFonts w:ascii="Corbel" w:eastAsia="Corbel" w:hAnsi="Corbel" w:cs="Corbel"/>
        </w:rPr>
        <w:t xml:space="preserve">In addition, information about consortia-wide collection efforts (boycotts, holds reduction goals, etc.) needs to be regularly communicated. </w:t>
      </w:r>
    </w:p>
    <w:p w14:paraId="10A3B945" w14:textId="77777777" w:rsidR="00F0566F" w:rsidRDefault="00F0566F">
      <w:pPr>
        <w:rPr>
          <w:rFonts w:ascii="Corbel" w:eastAsia="Corbel" w:hAnsi="Corbel" w:cs="Corbel"/>
        </w:rPr>
      </w:pPr>
    </w:p>
    <w:p w14:paraId="7407550B" w14:textId="77777777" w:rsidR="00F0566F" w:rsidRDefault="003D03DE">
      <w:pPr>
        <w:rPr>
          <w:rFonts w:ascii="Corbel" w:eastAsia="Corbel" w:hAnsi="Corbel" w:cs="Corbel"/>
        </w:rPr>
      </w:pPr>
      <w:r>
        <w:rPr>
          <w:rFonts w:ascii="Corbel" w:eastAsia="Corbel" w:hAnsi="Corbel" w:cs="Corbel"/>
        </w:rPr>
        <w:t xml:space="preserve">All of these activities would start in June 2020. </w:t>
      </w:r>
    </w:p>
    <w:p w14:paraId="5856840D" w14:textId="77777777" w:rsidR="00F0566F" w:rsidRDefault="00F0566F">
      <w:pPr>
        <w:rPr>
          <w:rFonts w:ascii="Corbel" w:eastAsia="Corbel" w:hAnsi="Corbel" w:cs="Corbel"/>
        </w:rPr>
      </w:pPr>
    </w:p>
    <w:p w14:paraId="0A14C6B6" w14:textId="77777777" w:rsidR="00F0566F" w:rsidRDefault="003D03DE">
      <w:pPr>
        <w:rPr>
          <w:rFonts w:ascii="Corbel" w:eastAsia="Corbel" w:hAnsi="Corbel" w:cs="Corbel"/>
        </w:rPr>
      </w:pPr>
      <w:commentRangeStart w:id="325"/>
      <w:r>
        <w:rPr>
          <w:rFonts w:ascii="Corbel" w:eastAsia="Corbel" w:hAnsi="Corbel" w:cs="Corbel"/>
          <w:b/>
          <w:sz w:val="28"/>
          <w:szCs w:val="28"/>
        </w:rPr>
        <w:lastRenderedPageBreak/>
        <w:t>Collection Development of Series</w:t>
      </w:r>
      <w:commentRangeEnd w:id="325"/>
      <w:r w:rsidR="00727D44">
        <w:rPr>
          <w:rStyle w:val="CommentReference"/>
        </w:rPr>
        <w:commentReference w:id="325"/>
      </w:r>
      <w:r>
        <w:rPr>
          <w:rFonts w:ascii="Corbel" w:eastAsia="Corbel" w:hAnsi="Corbel" w:cs="Corbel"/>
          <w:b/>
          <w:sz w:val="28"/>
          <w:szCs w:val="28"/>
        </w:rPr>
        <w:br/>
      </w:r>
      <w:r>
        <w:rPr>
          <w:rFonts w:ascii="Corbel" w:eastAsia="Corbel" w:hAnsi="Corbel" w:cs="Corbel"/>
        </w:rPr>
        <w:t xml:space="preserve">An ongoing challenge in the </w:t>
      </w:r>
      <w:proofErr w:type="spellStart"/>
      <w:r>
        <w:rPr>
          <w:rFonts w:ascii="Corbel" w:eastAsia="Corbel" w:hAnsi="Corbel" w:cs="Corbel"/>
        </w:rPr>
        <w:t>OverDrive</w:t>
      </w:r>
      <w:proofErr w:type="spellEnd"/>
      <w:r>
        <w:rPr>
          <w:rFonts w:ascii="Corbel" w:eastAsia="Corbel" w:hAnsi="Corbel" w:cs="Corbel"/>
        </w:rPr>
        <w:t xml:space="preserve"> collection is series.  Specifically, the following issues impact the collection of series:</w:t>
      </w:r>
      <w:r>
        <w:rPr>
          <w:rFonts w:ascii="Corbel" w:eastAsia="Corbel" w:hAnsi="Corbel" w:cs="Corbel"/>
        </w:rPr>
        <w:br/>
      </w:r>
    </w:p>
    <w:p w14:paraId="5A17DB61" w14:textId="77777777" w:rsidR="00F0566F" w:rsidRDefault="003D03DE">
      <w:pPr>
        <w:numPr>
          <w:ilvl w:val="0"/>
          <w:numId w:val="8"/>
        </w:numPr>
        <w:rPr>
          <w:rFonts w:ascii="Corbel" w:eastAsia="Corbel" w:hAnsi="Corbel" w:cs="Corbel"/>
        </w:rPr>
      </w:pPr>
      <w:r>
        <w:rPr>
          <w:rFonts w:ascii="Corbel" w:eastAsia="Corbel" w:hAnsi="Corbel" w:cs="Corbel"/>
        </w:rPr>
        <w:t>Some audiobook titles in a series are available as simultaneous use, but not all of them are.  This leads to high holds on future titles in the series and the need to purchase more copies of a title.</w:t>
      </w:r>
    </w:p>
    <w:p w14:paraId="6047F8F8" w14:textId="77777777" w:rsidR="00F0566F" w:rsidRDefault="003D03DE">
      <w:pPr>
        <w:numPr>
          <w:ilvl w:val="0"/>
          <w:numId w:val="8"/>
        </w:numPr>
        <w:rPr>
          <w:rFonts w:ascii="Corbel" w:eastAsia="Corbel" w:hAnsi="Corbel" w:cs="Corbel"/>
        </w:rPr>
      </w:pPr>
      <w:r>
        <w:rPr>
          <w:rFonts w:ascii="Corbel" w:eastAsia="Corbel" w:hAnsi="Corbel" w:cs="Corbel"/>
        </w:rPr>
        <w:t>First titles in the series have very high holds.</w:t>
      </w:r>
    </w:p>
    <w:p w14:paraId="44272F0A" w14:textId="77777777" w:rsidR="00F0566F" w:rsidRDefault="003D03DE">
      <w:pPr>
        <w:numPr>
          <w:ilvl w:val="0"/>
          <w:numId w:val="8"/>
        </w:numPr>
        <w:rPr>
          <w:rFonts w:ascii="Corbel" w:eastAsia="Corbel" w:hAnsi="Corbel" w:cs="Corbel"/>
        </w:rPr>
      </w:pPr>
      <w:r>
        <w:rPr>
          <w:rFonts w:ascii="Corbel" w:eastAsia="Corbel" w:hAnsi="Corbel" w:cs="Corbel"/>
        </w:rPr>
        <w:t xml:space="preserve">Not all of the titles are available in series.  This is mostly due to a change in publisher. </w:t>
      </w:r>
    </w:p>
    <w:p w14:paraId="2E447085" w14:textId="77777777" w:rsidR="00F0566F" w:rsidRDefault="003D03DE">
      <w:pPr>
        <w:numPr>
          <w:ilvl w:val="0"/>
          <w:numId w:val="8"/>
        </w:numPr>
        <w:rPr>
          <w:rFonts w:ascii="Corbel" w:eastAsia="Corbel" w:hAnsi="Corbel" w:cs="Corbel"/>
        </w:rPr>
      </w:pPr>
      <w:r>
        <w:rPr>
          <w:rFonts w:ascii="Corbel" w:eastAsia="Corbel" w:hAnsi="Corbel" w:cs="Corbel"/>
        </w:rPr>
        <w:t xml:space="preserve">Series title management is currently time-consuming and cumbersome for selectors and project managers. </w:t>
      </w:r>
    </w:p>
    <w:p w14:paraId="129D68A6" w14:textId="77777777" w:rsidR="00F0566F" w:rsidRDefault="003D03DE">
      <w:pPr>
        <w:rPr>
          <w:rFonts w:ascii="Corbel" w:eastAsia="Corbel" w:hAnsi="Corbel" w:cs="Corbel"/>
        </w:rPr>
      </w:pPr>
      <w:r>
        <w:rPr>
          <w:rFonts w:ascii="Corbel" w:eastAsia="Corbel" w:hAnsi="Corbel" w:cs="Corbel"/>
        </w:rPr>
        <w:br/>
        <w:t>Regardless of the cause, not having adequate copies of a complete run of a series leads to patron dissatisfaction. To address this issue, the following activities are recommended:</w:t>
      </w:r>
    </w:p>
    <w:p w14:paraId="3BC462F9" w14:textId="77777777" w:rsidR="00F0566F" w:rsidRDefault="00F0566F">
      <w:pPr>
        <w:rPr>
          <w:rFonts w:ascii="Corbel" w:eastAsia="Corbel" w:hAnsi="Corbel" w:cs="Corbel"/>
        </w:rPr>
      </w:pPr>
    </w:p>
    <w:p w14:paraId="7815CCE9" w14:textId="77777777" w:rsidR="00F0566F" w:rsidRDefault="003D03DE">
      <w:pPr>
        <w:numPr>
          <w:ilvl w:val="0"/>
          <w:numId w:val="7"/>
        </w:numPr>
        <w:rPr>
          <w:rFonts w:ascii="Corbel" w:eastAsia="Corbel" w:hAnsi="Corbel" w:cs="Corbel"/>
        </w:rPr>
      </w:pPr>
      <w:r>
        <w:rPr>
          <w:rFonts w:ascii="Corbel" w:eastAsia="Corbel" w:hAnsi="Corbel" w:cs="Corbel"/>
        </w:rPr>
        <w:t xml:space="preserve">Work with </w:t>
      </w:r>
      <w:proofErr w:type="spellStart"/>
      <w:r>
        <w:rPr>
          <w:rFonts w:ascii="Corbel" w:eastAsia="Corbel" w:hAnsi="Corbel" w:cs="Corbel"/>
        </w:rPr>
        <w:t>OverDrive</w:t>
      </w:r>
      <w:proofErr w:type="spellEnd"/>
      <w:r>
        <w:rPr>
          <w:rFonts w:ascii="Corbel" w:eastAsia="Corbel" w:hAnsi="Corbel" w:cs="Corbel"/>
        </w:rPr>
        <w:t xml:space="preserve"> to develop a list of currently owned titles that are in a series and identify gaps in that series.</w:t>
      </w:r>
    </w:p>
    <w:p w14:paraId="7762FA68" w14:textId="77777777" w:rsidR="00F0566F" w:rsidRDefault="003D03DE">
      <w:pPr>
        <w:numPr>
          <w:ilvl w:val="0"/>
          <w:numId w:val="7"/>
        </w:numPr>
        <w:rPr>
          <w:rFonts w:ascii="Corbel" w:eastAsia="Corbel" w:hAnsi="Corbel" w:cs="Corbel"/>
        </w:rPr>
      </w:pPr>
      <w:r>
        <w:rPr>
          <w:rFonts w:ascii="Corbel" w:eastAsia="Corbel" w:hAnsi="Corbel" w:cs="Corbel"/>
        </w:rPr>
        <w:t xml:space="preserve">Purchase gaps in a series and work with </w:t>
      </w:r>
      <w:proofErr w:type="spellStart"/>
      <w:r>
        <w:rPr>
          <w:rFonts w:ascii="Corbel" w:eastAsia="Corbel" w:hAnsi="Corbel" w:cs="Corbel"/>
        </w:rPr>
        <w:t>OverDrive</w:t>
      </w:r>
      <w:proofErr w:type="spellEnd"/>
      <w:r>
        <w:rPr>
          <w:rFonts w:ascii="Corbel" w:eastAsia="Corbel" w:hAnsi="Corbel" w:cs="Corbel"/>
        </w:rPr>
        <w:t>, if necessary, to connect with publishers to gain access to those titles.</w:t>
      </w:r>
    </w:p>
    <w:p w14:paraId="2B2D5A0C" w14:textId="77777777" w:rsidR="00033C5D" w:rsidRDefault="00033C5D">
      <w:pPr>
        <w:numPr>
          <w:ilvl w:val="0"/>
          <w:numId w:val="7"/>
        </w:numPr>
        <w:rPr>
          <w:rFonts w:ascii="Corbel" w:eastAsia="Corbel" w:hAnsi="Corbel" w:cs="Corbel"/>
        </w:rPr>
      </w:pPr>
      <w:r>
        <w:rPr>
          <w:rFonts w:ascii="Corbel" w:eastAsia="Corbel" w:hAnsi="Corbel" w:cs="Corbel"/>
        </w:rPr>
        <w:t xml:space="preserve">Inquire with </w:t>
      </w:r>
      <w:proofErr w:type="spellStart"/>
      <w:r>
        <w:rPr>
          <w:rFonts w:ascii="Corbel" w:eastAsia="Corbel" w:hAnsi="Corbel" w:cs="Corbel"/>
        </w:rPr>
        <w:t>OverDrive</w:t>
      </w:r>
      <w:proofErr w:type="spellEnd"/>
      <w:r>
        <w:rPr>
          <w:rFonts w:ascii="Corbel" w:eastAsia="Corbel" w:hAnsi="Corbel" w:cs="Corbel"/>
        </w:rPr>
        <w:t xml:space="preserve"> if there is potential a </w:t>
      </w:r>
      <w:r w:rsidRPr="00033C5D">
        <w:rPr>
          <w:rFonts w:ascii="Corbel" w:eastAsia="Corbel" w:hAnsi="Corbel" w:cs="Corbel"/>
        </w:rPr>
        <w:t xml:space="preserve">be a discount if multiple titles of one series are purchased or </w:t>
      </w:r>
      <w:r>
        <w:rPr>
          <w:rFonts w:ascii="Corbel" w:eastAsia="Corbel" w:hAnsi="Corbel" w:cs="Corbel"/>
        </w:rPr>
        <w:t>implement a</w:t>
      </w:r>
      <w:r w:rsidRPr="00033C5D">
        <w:rPr>
          <w:rFonts w:ascii="Corbel" w:eastAsia="Corbel" w:hAnsi="Corbel" w:cs="Corbel"/>
        </w:rPr>
        <w:t xml:space="preserve"> standing order for series titles</w:t>
      </w:r>
      <w:r>
        <w:rPr>
          <w:rFonts w:ascii="Corbel" w:eastAsia="Corbel" w:hAnsi="Corbel" w:cs="Corbel"/>
        </w:rPr>
        <w:t>.</w:t>
      </w:r>
    </w:p>
    <w:p w14:paraId="05E4585A" w14:textId="77777777" w:rsidR="00F0566F" w:rsidRDefault="00F0566F">
      <w:pPr>
        <w:rPr>
          <w:rFonts w:ascii="Corbel" w:eastAsia="Corbel" w:hAnsi="Corbel" w:cs="Corbel"/>
          <w:b/>
          <w:sz w:val="28"/>
          <w:szCs w:val="28"/>
        </w:rPr>
      </w:pPr>
    </w:p>
    <w:p w14:paraId="241E2DF1" w14:textId="77777777" w:rsidR="00F0566F" w:rsidRDefault="003D03DE">
      <w:pPr>
        <w:rPr>
          <w:rFonts w:ascii="Corbel" w:eastAsia="Corbel" w:hAnsi="Corbel" w:cs="Corbel"/>
          <w:b/>
          <w:sz w:val="28"/>
          <w:szCs w:val="28"/>
        </w:rPr>
      </w:pPr>
      <w:commentRangeStart w:id="326"/>
      <w:r>
        <w:rPr>
          <w:rFonts w:ascii="Corbel" w:eastAsia="Corbel" w:hAnsi="Corbel" w:cs="Corbel"/>
          <w:b/>
          <w:sz w:val="28"/>
          <w:szCs w:val="28"/>
        </w:rPr>
        <w:t>Magazine Collection</w:t>
      </w:r>
      <w:commentRangeEnd w:id="326"/>
      <w:r w:rsidR="00384323">
        <w:rPr>
          <w:rStyle w:val="CommentReference"/>
        </w:rPr>
        <w:commentReference w:id="326"/>
      </w:r>
    </w:p>
    <w:p w14:paraId="34D547B3" w14:textId="3A555E8E" w:rsidR="00F0566F" w:rsidRDefault="003D03DE">
      <w:pPr>
        <w:rPr>
          <w:rFonts w:ascii="Corbel" w:eastAsia="Corbel" w:hAnsi="Corbel" w:cs="Corbel"/>
        </w:rPr>
      </w:pPr>
      <w:r>
        <w:rPr>
          <w:rFonts w:ascii="Corbel" w:eastAsia="Corbel" w:hAnsi="Corbel" w:cs="Corbel"/>
        </w:rPr>
        <w:t xml:space="preserve">The Steering Committee and Collection Development Committee both considered the addition of a magazine collection as part of this recommendation development process.  There are three services which offer magazines. Details about the services, including number and names of titles can be found </w:t>
      </w:r>
      <w:hyperlink r:id="rId13" w:anchor="gid=0">
        <w:r>
          <w:rPr>
            <w:rFonts w:ascii="Corbel" w:eastAsia="Corbel" w:hAnsi="Corbel" w:cs="Corbel"/>
            <w:color w:val="1155CC"/>
            <w:u w:val="single"/>
          </w:rPr>
          <w:t>here</w:t>
        </w:r>
      </w:hyperlink>
      <w:r>
        <w:rPr>
          <w:rFonts w:ascii="Corbel" w:eastAsia="Corbel" w:hAnsi="Corbel" w:cs="Corbel"/>
        </w:rPr>
        <w:t xml:space="preserve">.  </w:t>
      </w:r>
    </w:p>
    <w:p w14:paraId="752C6D00" w14:textId="77777777" w:rsidR="00F0566F" w:rsidRDefault="00F0566F">
      <w:pPr>
        <w:rPr>
          <w:rFonts w:ascii="Corbel" w:eastAsia="Corbel" w:hAnsi="Corbel" w:cs="Corbel"/>
        </w:rPr>
      </w:pPr>
    </w:p>
    <w:p w14:paraId="445E8413" w14:textId="77777777" w:rsidR="00F0566F" w:rsidRDefault="003D03DE">
      <w:pPr>
        <w:rPr>
          <w:rFonts w:ascii="Corbel" w:eastAsia="Corbel" w:hAnsi="Corbel" w:cs="Corbel"/>
        </w:rPr>
      </w:pPr>
      <w:r>
        <w:rPr>
          <w:rFonts w:ascii="Corbel" w:eastAsia="Corbel" w:hAnsi="Corbel" w:cs="Corbel"/>
        </w:rPr>
        <w:t xml:space="preserve">It is at the discretion of the Collection Development Committee and the Steering Committee to decide if they wish to pursue the addition of a magazine collection to begin in 2021. </w:t>
      </w:r>
    </w:p>
    <w:p w14:paraId="78FD961B" w14:textId="77777777" w:rsidR="00F0566F" w:rsidRDefault="00F0566F">
      <w:pPr>
        <w:rPr>
          <w:rFonts w:ascii="Corbel" w:eastAsia="Corbel" w:hAnsi="Corbel" w:cs="Corbel"/>
        </w:rPr>
      </w:pPr>
    </w:p>
    <w:p w14:paraId="33747568" w14:textId="77777777" w:rsidR="00F0566F" w:rsidRDefault="00F0566F">
      <w:pPr>
        <w:rPr>
          <w:rFonts w:ascii="Corbel" w:eastAsia="Corbel" w:hAnsi="Corbel" w:cs="Corbel"/>
        </w:rPr>
      </w:pPr>
    </w:p>
    <w:p w14:paraId="15C8EA54" w14:textId="77777777" w:rsidR="00F0566F" w:rsidRDefault="003D03DE">
      <w:pPr>
        <w:rPr>
          <w:rFonts w:ascii="Corbel" w:eastAsia="Corbel" w:hAnsi="Corbel" w:cs="Corbel"/>
        </w:rPr>
      </w:pPr>
      <w:r>
        <w:rPr>
          <w:rFonts w:ascii="Corbel" w:eastAsia="Corbel" w:hAnsi="Corbel" w:cs="Corbel"/>
        </w:rPr>
        <w:t xml:space="preserve"> </w:t>
      </w:r>
    </w:p>
    <w:sectPr w:rsidR="00F0566F">
      <w:foot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lody Clark" w:date="2020-03-05T12:38:00Z" w:initials="MC">
    <w:p w14:paraId="3765C5F6" w14:textId="31E70C3B" w:rsidR="00075276" w:rsidRDefault="00075276">
      <w:pPr>
        <w:pStyle w:val="CommentText"/>
      </w:pPr>
      <w:r>
        <w:rPr>
          <w:rStyle w:val="CommentReference"/>
        </w:rPr>
        <w:annotationRef/>
      </w:r>
      <w:r>
        <w:rPr>
          <w:bCs/>
        </w:rPr>
        <w:t>Steering Committee is asking that the CDC come back with a fixed amount suggestion in the next iteration of recommendations.</w:t>
      </w:r>
      <w:r>
        <w:rPr>
          <w:bCs/>
        </w:rPr>
        <w:t xml:space="preserve"> It was noted that an average of the 5% increase for 5 years could be used as the fixed rate for each year.</w:t>
      </w:r>
    </w:p>
  </w:comment>
  <w:comment w:id="320" w:author="Melody Clark" w:date="2020-03-05T14:31:00Z" w:initials="MC">
    <w:p w14:paraId="1E25A538" w14:textId="4C414AF3" w:rsidR="00384323" w:rsidRPr="00384323" w:rsidRDefault="00384323" w:rsidP="00384323">
      <w:pPr>
        <w:spacing w:line="240" w:lineRule="auto"/>
        <w:rPr>
          <w:rFonts w:ascii="Corbel" w:hAnsi="Corbel"/>
          <w:bCs/>
        </w:rPr>
      </w:pPr>
      <w:r>
        <w:rPr>
          <w:rStyle w:val="CommentReference"/>
        </w:rPr>
        <w:annotationRef/>
      </w:r>
      <w:r w:rsidRPr="00384323">
        <w:rPr>
          <w:rFonts w:ascii="Corbel" w:hAnsi="Corbel"/>
        </w:rPr>
        <w:t>The Board has a lot of interest in this.</w:t>
      </w:r>
      <w:r>
        <w:rPr>
          <w:rFonts w:ascii="Corbel" w:hAnsi="Corbel"/>
        </w:rPr>
        <w:t xml:space="preserve"> They are very interested in advocacy and marketing.</w:t>
      </w:r>
      <w:r w:rsidRPr="00384323">
        <w:rPr>
          <w:rFonts w:ascii="Corbel" w:hAnsi="Corbel"/>
        </w:rPr>
        <w:t xml:space="preserve"> They </w:t>
      </w:r>
      <w:r w:rsidRPr="00384323">
        <w:rPr>
          <w:rFonts w:ascii="Corbel" w:hAnsi="Corbel"/>
          <w:bCs/>
        </w:rPr>
        <w:t xml:space="preserve">noted that </w:t>
      </w:r>
      <w:r>
        <w:rPr>
          <w:rFonts w:ascii="Corbel" w:hAnsi="Corbel"/>
          <w:bCs/>
        </w:rPr>
        <w:t>this</w:t>
      </w:r>
      <w:r w:rsidRPr="00384323">
        <w:rPr>
          <w:rFonts w:ascii="Corbel" w:hAnsi="Corbel"/>
          <w:bCs/>
        </w:rPr>
        <w:t xml:space="preserve"> recommendation creat</w:t>
      </w:r>
      <w:r>
        <w:rPr>
          <w:rFonts w:ascii="Corbel" w:hAnsi="Corbel"/>
          <w:bCs/>
        </w:rPr>
        <w:t>ing</w:t>
      </w:r>
      <w:r w:rsidRPr="00384323">
        <w:rPr>
          <w:rFonts w:ascii="Corbel" w:hAnsi="Corbel"/>
          <w:bCs/>
        </w:rPr>
        <w:t xml:space="preserve"> a subcommittee to explore funding partnerships is a type of advocacy as well, and that </w:t>
      </w:r>
      <w:r>
        <w:rPr>
          <w:rFonts w:ascii="Corbel" w:hAnsi="Corbel"/>
          <w:bCs/>
        </w:rPr>
        <w:t xml:space="preserve">the </w:t>
      </w:r>
      <w:r w:rsidRPr="00384323">
        <w:rPr>
          <w:rFonts w:ascii="Corbel" w:hAnsi="Corbel"/>
          <w:bCs/>
        </w:rPr>
        <w:t xml:space="preserve">recommendation could be expanded to include more thoughts and discussion on large scale, state-wide, advocacy. </w:t>
      </w:r>
      <w:r>
        <w:rPr>
          <w:rFonts w:ascii="Corbel" w:hAnsi="Corbel"/>
          <w:bCs/>
        </w:rPr>
        <w:t xml:space="preserve">To note, the Board is also asking </w:t>
      </w:r>
      <w:r w:rsidRPr="00384323">
        <w:rPr>
          <w:rFonts w:ascii="Corbel" w:hAnsi="Corbel"/>
          <w:bCs/>
        </w:rPr>
        <w:t xml:space="preserve">the Social Media Committee </w:t>
      </w:r>
      <w:r>
        <w:rPr>
          <w:rFonts w:ascii="Corbel" w:hAnsi="Corbel"/>
          <w:bCs/>
        </w:rPr>
        <w:t>to look</w:t>
      </w:r>
      <w:r w:rsidRPr="00384323">
        <w:rPr>
          <w:rFonts w:ascii="Corbel" w:hAnsi="Corbel"/>
          <w:bCs/>
        </w:rPr>
        <w:t xml:space="preserve"> into more patron focused/story gathering advocacy</w:t>
      </w:r>
      <w:r>
        <w:rPr>
          <w:rFonts w:ascii="Corbel" w:hAnsi="Corbel"/>
          <w:bCs/>
        </w:rPr>
        <w:t xml:space="preserve"> efforts/ideas</w:t>
      </w:r>
      <w:r w:rsidRPr="00384323">
        <w:rPr>
          <w:rFonts w:ascii="Corbel" w:hAnsi="Corbel"/>
          <w:bCs/>
        </w:rPr>
        <w:t xml:space="preserve"> targeting both the public and libraries.</w:t>
      </w:r>
    </w:p>
    <w:p w14:paraId="4941026E" w14:textId="254018A2" w:rsidR="00384323" w:rsidRDefault="00384323">
      <w:pPr>
        <w:pStyle w:val="CommentText"/>
      </w:pPr>
    </w:p>
  </w:comment>
  <w:comment w:id="322" w:author="Melody Clark" w:date="2020-03-05T14:12:00Z" w:initials="MC">
    <w:p w14:paraId="6CA5CD56" w14:textId="6EA4C306" w:rsidR="00141D76" w:rsidRDefault="00141D76">
      <w:pPr>
        <w:pStyle w:val="CommentText"/>
      </w:pPr>
      <w:r>
        <w:rPr>
          <w:rStyle w:val="CommentReference"/>
        </w:rPr>
        <w:annotationRef/>
      </w:r>
      <w:r>
        <w:t>Steering thinks this is a great idea.</w:t>
      </w:r>
    </w:p>
  </w:comment>
  <w:comment w:id="323" w:author="Melody Clark" w:date="2020-03-05T14:16:00Z" w:initials="MC">
    <w:p w14:paraId="568E0847" w14:textId="2DDBC345" w:rsidR="00727D44" w:rsidRDefault="00727D44">
      <w:pPr>
        <w:pStyle w:val="CommentText"/>
      </w:pPr>
      <w:r>
        <w:rPr>
          <w:rStyle w:val="CommentReference"/>
        </w:rPr>
        <w:annotationRef/>
      </w:r>
      <w:r>
        <w:t>The Steering Committee likes this and is in support of it.</w:t>
      </w:r>
    </w:p>
  </w:comment>
  <w:comment w:id="324" w:author="Melody Clark" w:date="2020-03-05T14:17:00Z" w:initials="MC">
    <w:p w14:paraId="370BD13C" w14:textId="0EFC44C6" w:rsidR="00727D44" w:rsidRPr="00727D44" w:rsidRDefault="00727D44" w:rsidP="00727D44">
      <w:pPr>
        <w:rPr>
          <w:bCs/>
        </w:rPr>
      </w:pPr>
      <w:r>
        <w:rPr>
          <w:rStyle w:val="CommentReference"/>
        </w:rPr>
        <w:annotationRef/>
      </w:r>
      <w:r>
        <w:rPr>
          <w:bCs/>
        </w:rPr>
        <w:t>The Steering C</w:t>
      </w:r>
      <w:r w:rsidRPr="00727D44">
        <w:rPr>
          <w:bCs/>
        </w:rPr>
        <w:t>ommittee supports th</w:t>
      </w:r>
      <w:r>
        <w:rPr>
          <w:bCs/>
        </w:rPr>
        <w:t>e evaluation of Advantage and guidance and support of Advantage.</w:t>
      </w:r>
    </w:p>
    <w:p w14:paraId="1D98EAFD" w14:textId="5B66B02E" w:rsidR="00727D44" w:rsidRDefault="00727D44">
      <w:pPr>
        <w:pStyle w:val="CommentText"/>
      </w:pPr>
    </w:p>
  </w:comment>
  <w:comment w:id="325" w:author="Melody Clark" w:date="2020-03-05T14:26:00Z" w:initials="MC">
    <w:p w14:paraId="7EE7266F" w14:textId="303DA6B6" w:rsidR="00727D44" w:rsidRDefault="00727D44">
      <w:pPr>
        <w:pStyle w:val="CommentText"/>
      </w:pPr>
      <w:r>
        <w:rPr>
          <w:rStyle w:val="CommentReference"/>
        </w:rPr>
        <w:annotationRef/>
      </w:r>
      <w:r>
        <w:t>Steering likes this recommendation a lot!</w:t>
      </w:r>
    </w:p>
  </w:comment>
  <w:comment w:id="326" w:author="Melody Clark" w:date="2020-03-05T14:27:00Z" w:initials="MC">
    <w:p w14:paraId="39894C83" w14:textId="65E53E8E" w:rsidR="00384323" w:rsidRDefault="00384323">
      <w:pPr>
        <w:pStyle w:val="CommentText"/>
      </w:pPr>
      <w:r>
        <w:rPr>
          <w:rStyle w:val="CommentReference"/>
        </w:rPr>
        <w:annotationRef/>
      </w:r>
      <w:r>
        <w:t xml:space="preserve">The Steering Committee has several questions/concerns about this that would need to be addressed as a part of the recommendation, or the recommendation could be to explore these options this year. </w:t>
      </w:r>
    </w:p>
    <w:p w14:paraId="269DB524" w14:textId="0B3ADA9B" w:rsidR="00384323" w:rsidRDefault="00384323">
      <w:pPr>
        <w:pStyle w:val="CommentText"/>
      </w:pPr>
    </w:p>
    <w:p w14:paraId="3872FDD6" w14:textId="77777777" w:rsidR="00384323" w:rsidRPr="001D71D6" w:rsidRDefault="00384323" w:rsidP="00384323">
      <w:pPr>
        <w:pStyle w:val="ListParagraph"/>
        <w:ind w:left="1440"/>
        <w:rPr>
          <w:bCs/>
        </w:rPr>
      </w:pPr>
      <w:r>
        <w:rPr>
          <w:bCs/>
        </w:rPr>
        <w:t xml:space="preserve">Where will the funding come from?  What systems are using what services?  There is interest from the Steering Committee and a lot of questions that need to be answered before moving forward.  Committee wants to know who is using what service, how many titles and what are the specific titles are being subscribed to.  </w:t>
      </w:r>
      <w:proofErr w:type="gramStart"/>
      <w:r>
        <w:rPr>
          <w:bCs/>
        </w:rPr>
        <w:t>Also</w:t>
      </w:r>
      <w:proofErr w:type="gramEnd"/>
      <w:r>
        <w:rPr>
          <w:bCs/>
        </w:rPr>
        <w:t xml:space="preserve"> a long lead time to implementation would be essential for those systems that already have a service in place. </w:t>
      </w:r>
      <w:r w:rsidRPr="001D71D6">
        <w:rPr>
          <w:bCs/>
        </w:rPr>
        <w:t xml:space="preserve"> Who is using what? </w:t>
      </w:r>
      <w:proofErr w:type="spellStart"/>
      <w:r w:rsidRPr="001D71D6">
        <w:rPr>
          <w:bCs/>
        </w:rPr>
        <w:t>Flipster</w:t>
      </w:r>
      <w:proofErr w:type="spellEnd"/>
      <w:r w:rsidRPr="001D71D6">
        <w:rPr>
          <w:bCs/>
        </w:rPr>
        <w:t>: Bridges, Madison PL, Racine PL</w:t>
      </w:r>
      <w:r>
        <w:rPr>
          <w:bCs/>
        </w:rPr>
        <w:t xml:space="preserve">. </w:t>
      </w:r>
      <w:r w:rsidRPr="001D71D6">
        <w:rPr>
          <w:bCs/>
          <w:iCs/>
        </w:rPr>
        <w:t>RB Digital: MCLS, Milwaukee PL, Nicolet</w:t>
      </w:r>
      <w:r>
        <w:rPr>
          <w:bCs/>
          <w:iCs/>
        </w:rPr>
        <w:t xml:space="preserve">. </w:t>
      </w:r>
    </w:p>
    <w:p w14:paraId="6BE12C72" w14:textId="77777777" w:rsidR="00384323" w:rsidRDefault="00384323">
      <w:pPr>
        <w:pStyle w:val="CommentText"/>
      </w:pPr>
    </w:p>
    <w:p w14:paraId="5123CAA7" w14:textId="061A49AE" w:rsidR="00384323" w:rsidRDefault="0038432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65C5F6" w15:done="0"/>
  <w15:commentEx w15:paraId="4941026E" w15:done="0"/>
  <w15:commentEx w15:paraId="6CA5CD56" w15:done="0"/>
  <w15:commentEx w15:paraId="568E0847" w15:done="0"/>
  <w15:commentEx w15:paraId="1D98EAFD" w15:done="0"/>
  <w15:commentEx w15:paraId="7EE7266F" w15:done="0"/>
  <w15:commentEx w15:paraId="5123CA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5C5F6" w16cid:durableId="220B7161"/>
  <w16cid:commentId w16cid:paraId="4941026E" w16cid:durableId="220B8BCC"/>
  <w16cid:commentId w16cid:paraId="6CA5CD56" w16cid:durableId="220B875C"/>
  <w16cid:commentId w16cid:paraId="568E0847" w16cid:durableId="220B8846"/>
  <w16cid:commentId w16cid:paraId="1D98EAFD" w16cid:durableId="220B8883"/>
  <w16cid:commentId w16cid:paraId="7EE7266F" w16cid:durableId="220B8AA8"/>
  <w16cid:commentId w16cid:paraId="5123CAA7" w16cid:durableId="220B8A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DF226" w14:textId="77777777" w:rsidR="00FC0108" w:rsidRDefault="00FC0108">
      <w:pPr>
        <w:spacing w:line="240" w:lineRule="auto"/>
      </w:pPr>
      <w:r>
        <w:separator/>
      </w:r>
    </w:p>
  </w:endnote>
  <w:endnote w:type="continuationSeparator" w:id="0">
    <w:p w14:paraId="0901C50F" w14:textId="77777777" w:rsidR="00FC0108" w:rsidRDefault="00FC0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8B21" w14:textId="17548790" w:rsidR="00F0566F" w:rsidRDefault="003D03DE">
    <w:pPr>
      <w:jc w:val="center"/>
    </w:pPr>
    <w:r>
      <w:fldChar w:fldCharType="begin"/>
    </w:r>
    <w:r>
      <w:instrText>PAGE</w:instrText>
    </w:r>
    <w:r>
      <w:fldChar w:fldCharType="separate"/>
    </w:r>
    <w:r w:rsidR="001323F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6330C" w14:textId="77777777" w:rsidR="00FC0108" w:rsidRDefault="00FC0108">
      <w:pPr>
        <w:spacing w:line="240" w:lineRule="auto"/>
      </w:pPr>
      <w:r>
        <w:separator/>
      </w:r>
    </w:p>
  </w:footnote>
  <w:footnote w:type="continuationSeparator" w:id="0">
    <w:p w14:paraId="730CBA83" w14:textId="77777777" w:rsidR="00FC0108" w:rsidRDefault="00FC01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0C8B"/>
    <w:multiLevelType w:val="multilevel"/>
    <w:tmpl w:val="D4E60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F58BE"/>
    <w:multiLevelType w:val="multilevel"/>
    <w:tmpl w:val="77402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84521"/>
    <w:multiLevelType w:val="multilevel"/>
    <w:tmpl w:val="A7808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516FAD"/>
    <w:multiLevelType w:val="multilevel"/>
    <w:tmpl w:val="3D8EB9FA"/>
    <w:lvl w:ilvl="0">
      <w:start w:val="1"/>
      <w:numFmt w:val="lowerLetter"/>
      <w:lvlText w:val="%1."/>
      <w:lvlJc w:val="left"/>
      <w:pPr>
        <w:ind w:left="720" w:hanging="360"/>
      </w:pPr>
      <w:rPr>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C5167DC"/>
    <w:multiLevelType w:val="hybridMultilevel"/>
    <w:tmpl w:val="86CE2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5C3EEC"/>
    <w:multiLevelType w:val="multilevel"/>
    <w:tmpl w:val="6DD29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E3667D"/>
    <w:multiLevelType w:val="hybridMultilevel"/>
    <w:tmpl w:val="3A7E7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6B4DE9"/>
    <w:multiLevelType w:val="hybridMultilevel"/>
    <w:tmpl w:val="D6B6A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F73640"/>
    <w:multiLevelType w:val="multilevel"/>
    <w:tmpl w:val="D2049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EE00CB"/>
    <w:multiLevelType w:val="multilevel"/>
    <w:tmpl w:val="2654E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9D291F"/>
    <w:multiLevelType w:val="hybridMultilevel"/>
    <w:tmpl w:val="6E3A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65F2F"/>
    <w:multiLevelType w:val="multilevel"/>
    <w:tmpl w:val="D75C66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1"/>
  </w:num>
  <w:num w:numId="2">
    <w:abstractNumId w:val="1"/>
  </w:num>
  <w:num w:numId="3">
    <w:abstractNumId w:val="8"/>
  </w:num>
  <w:num w:numId="4">
    <w:abstractNumId w:val="0"/>
  </w:num>
  <w:num w:numId="5">
    <w:abstractNumId w:val="9"/>
  </w:num>
  <w:num w:numId="6">
    <w:abstractNumId w:val="5"/>
  </w:num>
  <w:num w:numId="7">
    <w:abstractNumId w:val="2"/>
  </w:num>
  <w:num w:numId="8">
    <w:abstractNumId w:val="3"/>
  </w:num>
  <w:num w:numId="9">
    <w:abstractNumId w:val="6"/>
  </w:num>
  <w:num w:numId="10">
    <w:abstractNumId w:val="10"/>
  </w:num>
  <w:num w:numId="11">
    <w:abstractNumId w:val="4"/>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ody Clark">
    <w15:presenceInfo w15:providerId="Windows Live" w15:userId="ae7ebe66ab8e1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66F"/>
    <w:rsid w:val="000263E8"/>
    <w:rsid w:val="00033C5D"/>
    <w:rsid w:val="00075276"/>
    <w:rsid w:val="000A57C1"/>
    <w:rsid w:val="000D21DC"/>
    <w:rsid w:val="001323FF"/>
    <w:rsid w:val="00141D76"/>
    <w:rsid w:val="001869C1"/>
    <w:rsid w:val="00226534"/>
    <w:rsid w:val="00335312"/>
    <w:rsid w:val="00384323"/>
    <w:rsid w:val="003D03DE"/>
    <w:rsid w:val="00474374"/>
    <w:rsid w:val="00482034"/>
    <w:rsid w:val="004A580A"/>
    <w:rsid w:val="00535AE4"/>
    <w:rsid w:val="00727D44"/>
    <w:rsid w:val="00770A18"/>
    <w:rsid w:val="00836BCE"/>
    <w:rsid w:val="008E1C00"/>
    <w:rsid w:val="00A91E9E"/>
    <w:rsid w:val="00F0566F"/>
    <w:rsid w:val="00FB69B5"/>
    <w:rsid w:val="00FC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EEB2"/>
  <w15:docId w15:val="{5F9F5236-5E63-4ADC-A909-90434872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63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3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69B5"/>
    <w:rPr>
      <w:b/>
      <w:bCs/>
    </w:rPr>
  </w:style>
  <w:style w:type="character" w:customStyle="1" w:styleId="CommentSubjectChar">
    <w:name w:val="Comment Subject Char"/>
    <w:basedOn w:val="CommentTextChar"/>
    <w:link w:val="CommentSubject"/>
    <w:uiPriority w:val="99"/>
    <w:semiHidden/>
    <w:rsid w:val="00FB69B5"/>
    <w:rPr>
      <w:b/>
      <w:bCs/>
      <w:sz w:val="20"/>
      <w:szCs w:val="20"/>
    </w:rPr>
  </w:style>
  <w:style w:type="paragraph" w:customStyle="1" w:styleId="Default">
    <w:name w:val="Default"/>
    <w:rsid w:val="00FB69B5"/>
    <w:pPr>
      <w:autoSpaceDE w:val="0"/>
      <w:autoSpaceDN w:val="0"/>
      <w:adjustRightInd w:val="0"/>
      <w:spacing w:line="240" w:lineRule="auto"/>
    </w:pPr>
    <w:rPr>
      <w:rFonts w:ascii="Calibri" w:eastAsiaTheme="minorHAnsi" w:hAnsi="Calibri" w:cs="Calibri"/>
      <w:color w:val="000000"/>
      <w:sz w:val="24"/>
      <w:szCs w:val="24"/>
      <w:lang w:val="en-US"/>
    </w:rPr>
  </w:style>
  <w:style w:type="paragraph" w:styleId="ListParagraph">
    <w:name w:val="List Paragraph"/>
    <w:basedOn w:val="Normal"/>
    <w:uiPriority w:val="34"/>
    <w:qFormat/>
    <w:rsid w:val="00482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1325">
      <w:bodyDiv w:val="1"/>
      <w:marLeft w:val="0"/>
      <w:marRight w:val="0"/>
      <w:marTop w:val="0"/>
      <w:marBottom w:val="0"/>
      <w:divBdr>
        <w:top w:val="none" w:sz="0" w:space="0" w:color="auto"/>
        <w:left w:val="none" w:sz="0" w:space="0" w:color="auto"/>
        <w:bottom w:val="none" w:sz="0" w:space="0" w:color="auto"/>
        <w:right w:val="none" w:sz="0" w:space="0" w:color="auto"/>
      </w:divBdr>
    </w:div>
    <w:div w:id="148833820">
      <w:bodyDiv w:val="1"/>
      <w:marLeft w:val="0"/>
      <w:marRight w:val="0"/>
      <w:marTop w:val="0"/>
      <w:marBottom w:val="0"/>
      <w:divBdr>
        <w:top w:val="none" w:sz="0" w:space="0" w:color="auto"/>
        <w:left w:val="none" w:sz="0" w:space="0" w:color="auto"/>
        <w:bottom w:val="none" w:sz="0" w:space="0" w:color="auto"/>
        <w:right w:val="none" w:sz="0" w:space="0" w:color="auto"/>
      </w:divBdr>
    </w:div>
    <w:div w:id="491263694">
      <w:bodyDiv w:val="1"/>
      <w:marLeft w:val="0"/>
      <w:marRight w:val="0"/>
      <w:marTop w:val="0"/>
      <w:marBottom w:val="0"/>
      <w:divBdr>
        <w:top w:val="none" w:sz="0" w:space="0" w:color="auto"/>
        <w:left w:val="none" w:sz="0" w:space="0" w:color="auto"/>
        <w:bottom w:val="none" w:sz="0" w:space="0" w:color="auto"/>
        <w:right w:val="none" w:sz="0" w:space="0" w:color="auto"/>
      </w:divBdr>
    </w:div>
    <w:div w:id="1180513166">
      <w:bodyDiv w:val="1"/>
      <w:marLeft w:val="0"/>
      <w:marRight w:val="0"/>
      <w:marTop w:val="0"/>
      <w:marBottom w:val="0"/>
      <w:divBdr>
        <w:top w:val="none" w:sz="0" w:space="0" w:color="auto"/>
        <w:left w:val="none" w:sz="0" w:space="0" w:color="auto"/>
        <w:bottom w:val="none" w:sz="0" w:space="0" w:color="auto"/>
        <w:right w:val="none" w:sz="0" w:space="0" w:color="auto"/>
      </w:divBdr>
    </w:div>
    <w:div w:id="189407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plc.info/roundtable" TargetMode="External"/><Relationship Id="rId13" Type="http://schemas.openxmlformats.org/officeDocument/2006/relationships/hyperlink" Target="https://docs.google.com/spreadsheets/d/1HUSndi0_0rszy8NBJnInAhblpJz4XebL-diD9yXZda8/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23DC-D9E2-4746-9DD1-02D4717B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Clark</dc:creator>
  <cp:lastModifiedBy>Melody Clark</cp:lastModifiedBy>
  <cp:revision>4</cp:revision>
  <dcterms:created xsi:type="dcterms:W3CDTF">2020-03-05T18:24:00Z</dcterms:created>
  <dcterms:modified xsi:type="dcterms:W3CDTF">2020-03-05T20:36:00Z</dcterms:modified>
</cp:coreProperties>
</file>